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D" w:rsidRPr="004F6A1D" w:rsidRDefault="004F6A1D" w:rsidP="00B159FD">
      <w:pPr>
        <w:spacing w:before="60"/>
        <w:ind w:right="-782"/>
        <w:rPr>
          <w:b/>
        </w:rPr>
      </w:pPr>
      <w:r>
        <w:object w:dxaOrig="8926" w:dyaOrig="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4pt;height:43.8pt" o:ole="">
            <v:imagedata r:id="rId8" o:title=""/>
          </v:shape>
          <o:OLEObject Type="Embed" ProgID="AcroExch.Document.DC" ShapeID="_x0000_i1025" DrawAspect="Content" ObjectID="_1587458227" r:id="rId9"/>
        </w:object>
      </w:r>
      <w:r>
        <w:tab/>
      </w:r>
      <w:r>
        <w:tab/>
      </w:r>
      <w:bookmarkStart w:id="0" w:name="_GoBack"/>
      <w:bookmarkEnd w:id="0"/>
      <w:r>
        <w:rPr>
          <w:b/>
        </w:rPr>
        <w:t>Risk Assessment – Ionising Radiations</w:t>
      </w:r>
    </w:p>
    <w:p w:rsidR="00B159FD" w:rsidRDefault="00242741" w:rsidP="00B159FD">
      <w:pPr>
        <w:spacing w:before="60"/>
        <w:ind w:right="-782"/>
        <w:rPr>
          <w:b/>
        </w:rPr>
      </w:pPr>
      <w:r>
        <w:rPr>
          <w:b/>
        </w:rPr>
        <w:t>Risk Assessment</w:t>
      </w:r>
      <w:r w:rsidR="004F6A1D">
        <w:rPr>
          <w:b/>
        </w:rPr>
        <w:t xml:space="preserve"> Number</w:t>
      </w:r>
      <w:r>
        <w:rPr>
          <w:b/>
        </w:rPr>
        <w:t>:</w:t>
      </w:r>
    </w:p>
    <w:p w:rsidR="0088791D" w:rsidRDefault="0088791D" w:rsidP="00F51014">
      <w:pPr>
        <w:ind w:right="-781"/>
      </w:pPr>
      <w:r w:rsidRPr="00F85864">
        <w:rPr>
          <w:b/>
        </w:rPr>
        <w:t xml:space="preserve">Description of work: </w:t>
      </w:r>
    </w:p>
    <w:p w:rsidR="00A73225" w:rsidRPr="00F85864" w:rsidRDefault="00A73225" w:rsidP="00B159FD">
      <w:pPr>
        <w:spacing w:before="60"/>
        <w:ind w:right="-782"/>
        <w:rPr>
          <w:b/>
        </w:rPr>
      </w:pPr>
    </w:p>
    <w:tbl>
      <w:tblPr>
        <w:tblW w:w="88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5897"/>
      </w:tblGrid>
      <w:tr w:rsidR="0088791D" w:rsidRPr="00F85864" w:rsidTr="00ED2EE1">
        <w:trPr>
          <w:cantSplit/>
          <w:trHeight w:val="270"/>
        </w:trPr>
        <w:tc>
          <w:tcPr>
            <w:tcW w:w="2992" w:type="dxa"/>
          </w:tcPr>
          <w:p w:rsidR="0088791D" w:rsidRPr="00F85864" w:rsidRDefault="0088791D" w:rsidP="0088791D">
            <w:pPr>
              <w:pStyle w:val="TLpTableLeft"/>
            </w:pPr>
            <w:r w:rsidRPr="0088791D">
              <w:rPr>
                <w:b/>
              </w:rPr>
              <w:t>Source of ionising radiation</w:t>
            </w:r>
          </w:p>
        </w:tc>
        <w:tc>
          <w:tcPr>
            <w:tcW w:w="5897" w:type="dxa"/>
          </w:tcPr>
          <w:p w:rsidR="0088791D" w:rsidRPr="00F85864" w:rsidRDefault="0088791D" w:rsidP="0088791D">
            <w:pPr>
              <w:pStyle w:val="TLpTableLeft"/>
            </w:pPr>
          </w:p>
        </w:tc>
      </w:tr>
      <w:tr w:rsidR="0088791D" w:rsidRPr="00F85864" w:rsidTr="00ED2EE1">
        <w:trPr>
          <w:cantSplit/>
          <w:trHeight w:val="581"/>
        </w:trPr>
        <w:tc>
          <w:tcPr>
            <w:tcW w:w="2992" w:type="dxa"/>
          </w:tcPr>
          <w:p w:rsidR="00F51014" w:rsidRPr="0088791D" w:rsidRDefault="0088791D" w:rsidP="0088791D">
            <w:pPr>
              <w:pStyle w:val="TLpTableLeft"/>
              <w:numPr>
                <w:ins w:id="1" w:author="Unknown"/>
              </w:numPr>
              <w:rPr>
                <w:b/>
              </w:rPr>
            </w:pPr>
            <w:r w:rsidRPr="0088791D">
              <w:rPr>
                <w:b/>
              </w:rPr>
              <w:t>Major emissions and their energies</w:t>
            </w:r>
          </w:p>
        </w:tc>
        <w:tc>
          <w:tcPr>
            <w:tcW w:w="5897" w:type="dxa"/>
          </w:tcPr>
          <w:p w:rsidR="0088791D" w:rsidRPr="00F85864" w:rsidRDefault="0088791D" w:rsidP="0088791D">
            <w:pPr>
              <w:pStyle w:val="TLpTableLeft"/>
            </w:pPr>
          </w:p>
        </w:tc>
      </w:tr>
      <w:tr w:rsidR="0088791D" w:rsidRPr="00F85864" w:rsidTr="00ED2EE1">
        <w:trPr>
          <w:cantSplit/>
          <w:trHeight w:val="276"/>
        </w:trPr>
        <w:tc>
          <w:tcPr>
            <w:tcW w:w="2992" w:type="dxa"/>
          </w:tcPr>
          <w:p w:rsidR="0088791D" w:rsidRPr="0088791D" w:rsidRDefault="0088791D" w:rsidP="0088791D">
            <w:pPr>
              <w:pStyle w:val="TLpTableLeft"/>
              <w:rPr>
                <w:b/>
              </w:rPr>
            </w:pPr>
            <w:r w:rsidRPr="0088791D">
              <w:rPr>
                <w:b/>
              </w:rPr>
              <w:t>Nature of staff exposure risk</w:t>
            </w:r>
          </w:p>
        </w:tc>
        <w:tc>
          <w:tcPr>
            <w:tcW w:w="5897" w:type="dxa"/>
          </w:tcPr>
          <w:p w:rsidR="00A85B8E" w:rsidRPr="00F85864" w:rsidRDefault="00A85B8E" w:rsidP="0088791D">
            <w:pPr>
              <w:pStyle w:val="TLpTableLeft"/>
              <w:rPr>
                <w:bCs/>
              </w:rPr>
            </w:pPr>
          </w:p>
        </w:tc>
      </w:tr>
      <w:tr w:rsidR="00F9543F" w:rsidRPr="00F85864" w:rsidTr="00ED2EE1">
        <w:trPr>
          <w:cantSplit/>
          <w:trHeight w:val="276"/>
        </w:trPr>
        <w:tc>
          <w:tcPr>
            <w:tcW w:w="2992" w:type="dxa"/>
          </w:tcPr>
          <w:p w:rsidR="00F9543F" w:rsidRPr="0088791D" w:rsidRDefault="00F9543F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Likely staff at risk</w:t>
            </w:r>
          </w:p>
        </w:tc>
        <w:tc>
          <w:tcPr>
            <w:tcW w:w="5897" w:type="dxa"/>
          </w:tcPr>
          <w:p w:rsidR="00F9543F" w:rsidRPr="00F85864" w:rsidRDefault="00F9543F" w:rsidP="0088791D">
            <w:pPr>
              <w:pStyle w:val="TLpTableLeft"/>
              <w:rPr>
                <w:bCs/>
              </w:rPr>
            </w:pPr>
          </w:p>
        </w:tc>
      </w:tr>
      <w:tr w:rsidR="0088791D" w:rsidRPr="00F85864" w:rsidTr="00ED2EE1">
        <w:trPr>
          <w:cantSplit/>
          <w:trHeight w:val="1473"/>
        </w:trPr>
        <w:tc>
          <w:tcPr>
            <w:tcW w:w="2992" w:type="dxa"/>
          </w:tcPr>
          <w:p w:rsidR="00A73225" w:rsidRPr="0088791D" w:rsidRDefault="0088791D" w:rsidP="0088791D">
            <w:pPr>
              <w:pStyle w:val="TLpTableLeft"/>
              <w:rPr>
                <w:b/>
              </w:rPr>
            </w:pPr>
            <w:r w:rsidRPr="0088791D">
              <w:rPr>
                <w:b/>
              </w:rPr>
              <w:t>Radiation employees annual dose limit(s)</w:t>
            </w:r>
          </w:p>
        </w:tc>
        <w:tc>
          <w:tcPr>
            <w:tcW w:w="5897" w:type="dxa"/>
            <w:vAlign w:val="center"/>
          </w:tcPr>
          <w:p w:rsidR="00422158" w:rsidRPr="00F31610" w:rsidRDefault="00422158" w:rsidP="00422158">
            <w:pPr>
              <w:pStyle w:val="TLpTableLeft"/>
            </w:pPr>
            <w:r>
              <w:t>W</w:t>
            </w:r>
            <w:r w:rsidRPr="00F85864">
              <w:t xml:space="preserve">hole-body dose </w:t>
            </w:r>
            <w:r>
              <w:t xml:space="preserve">= 20 </w:t>
            </w:r>
            <w:proofErr w:type="spellStart"/>
            <w:r>
              <w:t>mSv</w:t>
            </w:r>
            <w:proofErr w:type="spellEnd"/>
          </w:p>
          <w:p w:rsidR="00422158" w:rsidRDefault="00422158" w:rsidP="00422158">
            <w:pPr>
              <w:pStyle w:val="TLpTableLeft"/>
            </w:pPr>
            <w:r>
              <w:t xml:space="preserve">Investigation level  = 2 </w:t>
            </w:r>
            <w:proofErr w:type="spellStart"/>
            <w:r>
              <w:t>mSv</w:t>
            </w:r>
            <w:proofErr w:type="spellEnd"/>
          </w:p>
          <w:p w:rsidR="00E94103" w:rsidRPr="00F85864" w:rsidRDefault="00422158" w:rsidP="00422158">
            <w:pPr>
              <w:pStyle w:val="TLpTableLeft"/>
            </w:pPr>
            <w:r>
              <w:t xml:space="preserve">Target level &lt; 1 </w:t>
            </w:r>
            <w:proofErr w:type="spellStart"/>
            <w:r>
              <w:t>mSv</w:t>
            </w:r>
            <w:proofErr w:type="spellEnd"/>
          </w:p>
        </w:tc>
      </w:tr>
      <w:tr w:rsidR="0088791D" w:rsidRPr="00F85864" w:rsidTr="00ED2EE1">
        <w:trPr>
          <w:cantSplit/>
          <w:trHeight w:val="240"/>
        </w:trPr>
        <w:tc>
          <w:tcPr>
            <w:tcW w:w="2992" w:type="dxa"/>
          </w:tcPr>
          <w:p w:rsidR="0088791D" w:rsidRPr="0088791D" w:rsidRDefault="0088791D" w:rsidP="0088791D">
            <w:pPr>
              <w:pStyle w:val="TLpTableLeft"/>
              <w:rPr>
                <w:b/>
              </w:rPr>
            </w:pPr>
            <w:r w:rsidRPr="0088791D">
              <w:rPr>
                <w:b/>
              </w:rPr>
              <w:t xml:space="preserve">Physical </w:t>
            </w:r>
            <w:proofErr w:type="spellStart"/>
            <w:r w:rsidRPr="0088791D">
              <w:rPr>
                <w:b/>
              </w:rPr>
              <w:t>half life</w:t>
            </w:r>
            <w:proofErr w:type="spellEnd"/>
            <w:r w:rsidRPr="0088791D">
              <w:rPr>
                <w:b/>
              </w:rPr>
              <w:t xml:space="preserve">, </w:t>
            </w:r>
            <w:proofErr w:type="spellStart"/>
            <w:r w:rsidRPr="0088791D">
              <w:rPr>
                <w:b/>
              </w:rPr>
              <w:t>T</w:t>
            </w:r>
            <w:r w:rsidRPr="0088791D">
              <w:rPr>
                <w:b/>
                <w:vertAlign w:val="subscript"/>
              </w:rPr>
              <w:t>phys</w:t>
            </w:r>
            <w:proofErr w:type="spellEnd"/>
            <w:r w:rsidRPr="0088791D">
              <w:rPr>
                <w:b/>
              </w:rPr>
              <w:t>, of radioisotope</w:t>
            </w:r>
            <w:r>
              <w:rPr>
                <w:b/>
              </w:rPr>
              <w:t xml:space="preserve"> </w:t>
            </w:r>
          </w:p>
        </w:tc>
        <w:tc>
          <w:tcPr>
            <w:tcW w:w="5897" w:type="dxa"/>
          </w:tcPr>
          <w:p w:rsidR="0088791D" w:rsidRPr="00F33A86" w:rsidRDefault="0088791D" w:rsidP="00DF7000">
            <w:pPr>
              <w:pStyle w:val="TLpTableLeft"/>
              <w:ind w:left="-10" w:firstLine="10"/>
            </w:pPr>
          </w:p>
        </w:tc>
      </w:tr>
      <w:tr w:rsidR="00ED2EE1" w:rsidRPr="00F85864" w:rsidTr="00ED2EE1">
        <w:trPr>
          <w:cantSplit/>
          <w:trHeight w:val="240"/>
        </w:trPr>
        <w:tc>
          <w:tcPr>
            <w:tcW w:w="2992" w:type="dxa"/>
          </w:tcPr>
          <w:p w:rsidR="00ED2EE1" w:rsidRPr="00ED2EE1" w:rsidRDefault="00ED2EE1" w:rsidP="0088791D">
            <w:pPr>
              <w:pStyle w:val="TLpTableLeft"/>
              <w:rPr>
                <w:b/>
                <w:vertAlign w:val="subscript"/>
              </w:rPr>
            </w:pPr>
            <w:r>
              <w:rPr>
                <w:b/>
              </w:rPr>
              <w:t>Biological half life T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5897" w:type="dxa"/>
          </w:tcPr>
          <w:p w:rsidR="00ED2EE1" w:rsidRDefault="00ED2EE1" w:rsidP="001C0659">
            <w:pPr>
              <w:pStyle w:val="TLpTableLeft"/>
              <w:ind w:left="-10" w:firstLine="10"/>
            </w:pPr>
          </w:p>
        </w:tc>
      </w:tr>
      <w:tr w:rsidR="0088791D" w:rsidRPr="00F85864" w:rsidTr="00ED2EE1">
        <w:trPr>
          <w:cantSplit/>
          <w:trHeight w:val="233"/>
        </w:trPr>
        <w:tc>
          <w:tcPr>
            <w:tcW w:w="2992" w:type="dxa"/>
          </w:tcPr>
          <w:p w:rsidR="0088791D" w:rsidRPr="0088791D" w:rsidRDefault="0088791D" w:rsidP="0088791D">
            <w:pPr>
              <w:pStyle w:val="TLpTableLeft"/>
              <w:rPr>
                <w:b/>
              </w:rPr>
            </w:pPr>
            <w:proofErr w:type="spellStart"/>
            <w:r w:rsidRPr="0088791D">
              <w:rPr>
                <w:b/>
              </w:rPr>
              <w:t>T</w:t>
            </w:r>
            <w:r w:rsidRPr="0088791D">
              <w:rPr>
                <w:b/>
                <w:vertAlign w:val="subscript"/>
              </w:rPr>
              <w:t>eff</w:t>
            </w:r>
            <w:proofErr w:type="spellEnd"/>
            <w:r w:rsidRPr="0088791D">
              <w:rPr>
                <w:b/>
              </w:rPr>
              <w:t xml:space="preserve"> of radioisotope (days)</w:t>
            </w:r>
          </w:p>
        </w:tc>
        <w:tc>
          <w:tcPr>
            <w:tcW w:w="5897" w:type="dxa"/>
          </w:tcPr>
          <w:p w:rsidR="0088791D" w:rsidRPr="00ED2EE1" w:rsidRDefault="0088791D" w:rsidP="0088791D">
            <w:pPr>
              <w:pStyle w:val="TLpTableLeft"/>
            </w:pPr>
          </w:p>
        </w:tc>
      </w:tr>
      <w:tr w:rsidR="0088791D" w:rsidRPr="00F85864" w:rsidTr="00ED2EE1">
        <w:trPr>
          <w:cantSplit/>
          <w:trHeight w:val="240"/>
        </w:trPr>
        <w:tc>
          <w:tcPr>
            <w:tcW w:w="2992" w:type="dxa"/>
          </w:tcPr>
          <w:p w:rsidR="0088791D" w:rsidRDefault="00B02211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Dose rate calculations</w:t>
            </w:r>
          </w:p>
          <w:p w:rsidR="00C92B6A" w:rsidRPr="0088791D" w:rsidRDefault="00C92B6A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5897" w:type="dxa"/>
          </w:tcPr>
          <w:p w:rsidR="00B02211" w:rsidRPr="00C92B6A" w:rsidRDefault="00B02211" w:rsidP="0088791D">
            <w:pPr>
              <w:pStyle w:val="TLpTableLeft"/>
              <w:rPr>
                <w:bCs/>
              </w:rPr>
            </w:pPr>
          </w:p>
        </w:tc>
      </w:tr>
      <w:tr w:rsidR="00C92B6A" w:rsidRPr="00F85864" w:rsidTr="00ED2EE1">
        <w:trPr>
          <w:cantSplit/>
          <w:trHeight w:val="240"/>
        </w:trPr>
        <w:tc>
          <w:tcPr>
            <w:tcW w:w="2992" w:type="dxa"/>
          </w:tcPr>
          <w:p w:rsidR="00C92B6A" w:rsidRDefault="00C92B6A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Dose rate calculations</w:t>
            </w:r>
          </w:p>
          <w:p w:rsidR="00C92B6A" w:rsidRDefault="00C92B6A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5897" w:type="dxa"/>
          </w:tcPr>
          <w:p w:rsidR="00C92B6A" w:rsidRPr="00C92B6A" w:rsidRDefault="00C92B6A" w:rsidP="0088791D">
            <w:pPr>
              <w:pStyle w:val="TLpTableLeft"/>
              <w:rPr>
                <w:bCs/>
              </w:rPr>
            </w:pPr>
          </w:p>
        </w:tc>
      </w:tr>
      <w:tr w:rsidR="00573179" w:rsidRPr="00F85864" w:rsidTr="00ED2EE1">
        <w:trPr>
          <w:cantSplit/>
          <w:trHeight w:val="240"/>
        </w:trPr>
        <w:tc>
          <w:tcPr>
            <w:tcW w:w="2992" w:type="dxa"/>
          </w:tcPr>
          <w:p w:rsidR="00573179" w:rsidRDefault="00573179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Internal routes of entry</w:t>
            </w:r>
          </w:p>
        </w:tc>
        <w:tc>
          <w:tcPr>
            <w:tcW w:w="5897" w:type="dxa"/>
          </w:tcPr>
          <w:p w:rsidR="00573179" w:rsidRDefault="00573179" w:rsidP="0088791D">
            <w:pPr>
              <w:pStyle w:val="TLpTableLeft"/>
              <w:rPr>
                <w:bCs/>
              </w:rPr>
            </w:pPr>
          </w:p>
        </w:tc>
      </w:tr>
      <w:tr w:rsidR="00242741" w:rsidRPr="00F85864" w:rsidTr="00ED2EE1">
        <w:trPr>
          <w:cantSplit/>
          <w:trHeight w:val="240"/>
        </w:trPr>
        <w:tc>
          <w:tcPr>
            <w:tcW w:w="2992" w:type="dxa"/>
          </w:tcPr>
          <w:p w:rsidR="00242741" w:rsidRDefault="00311CA2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Open bench?</w:t>
            </w:r>
          </w:p>
        </w:tc>
        <w:tc>
          <w:tcPr>
            <w:tcW w:w="5897" w:type="dxa"/>
          </w:tcPr>
          <w:p w:rsidR="00311CA2" w:rsidRPr="00311CA2" w:rsidRDefault="00311CA2" w:rsidP="0088791D">
            <w:pPr>
              <w:pStyle w:val="TLpTableLeft"/>
              <w:rPr>
                <w:bCs/>
                <w:color w:val="FF0000"/>
              </w:rPr>
            </w:pPr>
          </w:p>
        </w:tc>
      </w:tr>
    </w:tbl>
    <w:p w:rsidR="002B08C8" w:rsidRPr="002B08C8" w:rsidRDefault="002B08C8" w:rsidP="00A85B8E">
      <w:pPr>
        <w:rPr>
          <w:b/>
        </w:rPr>
      </w:pPr>
    </w:p>
    <w:tbl>
      <w:tblPr>
        <w:tblW w:w="88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5897"/>
      </w:tblGrid>
      <w:tr w:rsidR="0088791D" w:rsidRPr="00F85864" w:rsidTr="00C70066">
        <w:trPr>
          <w:cantSplit/>
          <w:trHeight w:val="240"/>
        </w:trPr>
        <w:tc>
          <w:tcPr>
            <w:tcW w:w="2992" w:type="dxa"/>
          </w:tcPr>
          <w:p w:rsidR="0088791D" w:rsidRDefault="0063752D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br w:type="page"/>
              <w:t>Estimated dose-rate</w:t>
            </w:r>
            <w:r w:rsidR="0088791D" w:rsidRPr="0088791D">
              <w:rPr>
                <w:b/>
              </w:rPr>
              <w:t xml:space="preserve"> to</w:t>
            </w:r>
            <w:r w:rsidR="00A85B8E">
              <w:rPr>
                <w:b/>
              </w:rPr>
              <w:t xml:space="preserve"> hands per experiment for unshielded source.</w:t>
            </w:r>
          </w:p>
          <w:p w:rsidR="000045A6" w:rsidRPr="00F51014" w:rsidRDefault="000045A6" w:rsidP="0088791D">
            <w:pPr>
              <w:pStyle w:val="TLpTableLeft"/>
              <w:rPr>
                <w:b/>
                <w:bCs/>
              </w:rPr>
            </w:pPr>
            <w:r>
              <w:rPr>
                <w:b/>
              </w:rPr>
              <w:t>Beta exposure</w:t>
            </w:r>
          </w:p>
        </w:tc>
        <w:tc>
          <w:tcPr>
            <w:tcW w:w="5897" w:type="dxa"/>
          </w:tcPr>
          <w:p w:rsidR="000045A6" w:rsidRPr="000045A6" w:rsidRDefault="000045A6" w:rsidP="000045A6">
            <w:pPr>
              <w:pStyle w:val="TLpTableLeft"/>
              <w:ind w:right="-151"/>
              <w:rPr>
                <w:color w:val="FF0000"/>
              </w:rPr>
            </w:pPr>
          </w:p>
        </w:tc>
      </w:tr>
      <w:tr w:rsidR="005F208B" w:rsidRPr="00F85864" w:rsidTr="00C70066">
        <w:trPr>
          <w:cantSplit/>
          <w:trHeight w:val="240"/>
        </w:trPr>
        <w:tc>
          <w:tcPr>
            <w:tcW w:w="2992" w:type="dxa"/>
          </w:tcPr>
          <w:p w:rsidR="005F208B" w:rsidRPr="0088791D" w:rsidRDefault="005F208B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Estimated Bremsstrahlung from shielding</w:t>
            </w:r>
          </w:p>
        </w:tc>
        <w:tc>
          <w:tcPr>
            <w:tcW w:w="5897" w:type="dxa"/>
          </w:tcPr>
          <w:p w:rsidR="00BD2408" w:rsidRPr="00381DC8" w:rsidRDefault="00BD2408" w:rsidP="0088791D">
            <w:pPr>
              <w:pStyle w:val="TLpTableLeft"/>
            </w:pPr>
          </w:p>
        </w:tc>
      </w:tr>
      <w:tr w:rsidR="0088791D" w:rsidRPr="00F85864" w:rsidTr="00C70066">
        <w:trPr>
          <w:cantSplit/>
          <w:trHeight w:val="240"/>
        </w:trPr>
        <w:tc>
          <w:tcPr>
            <w:tcW w:w="2992" w:type="dxa"/>
          </w:tcPr>
          <w:p w:rsidR="00F51014" w:rsidRDefault="000045A6" w:rsidP="0088791D">
            <w:pPr>
              <w:pStyle w:val="TLpTableLeft"/>
              <w:rPr>
                <w:b/>
              </w:rPr>
            </w:pPr>
            <w:r w:rsidRPr="0088791D">
              <w:rPr>
                <w:b/>
              </w:rPr>
              <w:t xml:space="preserve">Estimated </w:t>
            </w:r>
            <w:r>
              <w:rPr>
                <w:b/>
              </w:rPr>
              <w:t>external dose-rates per experiment for unshielded source.</w:t>
            </w:r>
          </w:p>
          <w:p w:rsidR="000045A6" w:rsidRPr="0088791D" w:rsidRDefault="000045A6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Gamma exposure</w:t>
            </w:r>
          </w:p>
        </w:tc>
        <w:tc>
          <w:tcPr>
            <w:tcW w:w="5897" w:type="dxa"/>
          </w:tcPr>
          <w:p w:rsidR="00BD2408" w:rsidRPr="00361673" w:rsidRDefault="00BD2408" w:rsidP="0088791D">
            <w:pPr>
              <w:pStyle w:val="TLpTableLeft"/>
              <w:rPr>
                <w:b/>
              </w:rPr>
            </w:pPr>
          </w:p>
        </w:tc>
      </w:tr>
      <w:tr w:rsidR="0088791D" w:rsidRPr="00F85864" w:rsidTr="00C70066">
        <w:trPr>
          <w:cantSplit/>
          <w:trHeight w:val="240"/>
        </w:trPr>
        <w:tc>
          <w:tcPr>
            <w:tcW w:w="2992" w:type="dxa"/>
          </w:tcPr>
          <w:p w:rsidR="00F51014" w:rsidRPr="0088791D" w:rsidRDefault="00361673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Shielding Requirements</w:t>
            </w:r>
          </w:p>
        </w:tc>
        <w:tc>
          <w:tcPr>
            <w:tcW w:w="5897" w:type="dxa"/>
          </w:tcPr>
          <w:p w:rsidR="00054687" w:rsidRPr="00054687" w:rsidRDefault="00054687" w:rsidP="0088791D">
            <w:pPr>
              <w:pStyle w:val="TLpTableLeft"/>
              <w:rPr>
                <w:b/>
              </w:rPr>
            </w:pPr>
          </w:p>
        </w:tc>
      </w:tr>
      <w:tr w:rsidR="0088791D" w:rsidRPr="00F85864" w:rsidTr="00C70066">
        <w:trPr>
          <w:cantSplit/>
          <w:trHeight w:val="421"/>
        </w:trPr>
        <w:tc>
          <w:tcPr>
            <w:tcW w:w="2992" w:type="dxa"/>
          </w:tcPr>
          <w:p w:rsidR="00F51014" w:rsidRPr="0088791D" w:rsidRDefault="00361673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PPE requirements</w:t>
            </w:r>
          </w:p>
        </w:tc>
        <w:tc>
          <w:tcPr>
            <w:tcW w:w="5897" w:type="dxa"/>
          </w:tcPr>
          <w:p w:rsidR="00DD699C" w:rsidRPr="000F56F5" w:rsidRDefault="00DD699C" w:rsidP="0088791D">
            <w:pPr>
              <w:pStyle w:val="TLpTableLeft"/>
            </w:pPr>
          </w:p>
        </w:tc>
      </w:tr>
      <w:tr w:rsidR="0088791D" w:rsidRPr="00F85864" w:rsidTr="00C70066">
        <w:trPr>
          <w:cantSplit/>
          <w:trHeight w:val="665"/>
        </w:trPr>
        <w:tc>
          <w:tcPr>
            <w:tcW w:w="2992" w:type="dxa"/>
          </w:tcPr>
          <w:p w:rsidR="0088791D" w:rsidRPr="0088791D" w:rsidRDefault="00361673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t>Dosimeter requirements</w:t>
            </w:r>
          </w:p>
        </w:tc>
        <w:tc>
          <w:tcPr>
            <w:tcW w:w="5897" w:type="dxa"/>
          </w:tcPr>
          <w:p w:rsidR="00361673" w:rsidRPr="00361673" w:rsidRDefault="00361673" w:rsidP="00361673">
            <w:pPr>
              <w:pStyle w:val="TLpTableLeft"/>
              <w:ind w:left="-150" w:firstLine="150"/>
            </w:pPr>
          </w:p>
        </w:tc>
      </w:tr>
      <w:tr w:rsidR="0088791D" w:rsidRPr="00F85864" w:rsidTr="00C70066">
        <w:trPr>
          <w:cantSplit/>
        </w:trPr>
        <w:tc>
          <w:tcPr>
            <w:tcW w:w="2992" w:type="dxa"/>
          </w:tcPr>
          <w:p w:rsidR="00F51014" w:rsidRPr="0088791D" w:rsidRDefault="00361673" w:rsidP="0088791D">
            <w:pPr>
              <w:pStyle w:val="TLpTableLeft"/>
              <w:rPr>
                <w:b/>
              </w:rPr>
            </w:pPr>
            <w:r>
              <w:rPr>
                <w:b/>
              </w:rPr>
              <w:lastRenderedPageBreak/>
              <w:t xml:space="preserve">Assessment of risk if all protocols, shielding and PPE applied </w:t>
            </w:r>
          </w:p>
        </w:tc>
        <w:tc>
          <w:tcPr>
            <w:tcW w:w="5897" w:type="dxa"/>
            <w:vAlign w:val="center"/>
          </w:tcPr>
          <w:p w:rsidR="0088791D" w:rsidRPr="00F85864" w:rsidRDefault="0088791D" w:rsidP="00DF7000">
            <w:pPr>
              <w:pStyle w:val="TLpTableLeft"/>
              <w:rPr>
                <w:sz w:val="21"/>
                <w:szCs w:val="21"/>
              </w:rPr>
            </w:pPr>
          </w:p>
        </w:tc>
      </w:tr>
      <w:tr w:rsidR="0088791D" w:rsidRPr="00F85864" w:rsidTr="00C70066">
        <w:trPr>
          <w:cantSplit/>
          <w:trHeight w:val="310"/>
        </w:trPr>
        <w:tc>
          <w:tcPr>
            <w:tcW w:w="2992" w:type="dxa"/>
          </w:tcPr>
          <w:p w:rsidR="00F51014" w:rsidRPr="0088791D" w:rsidRDefault="0088791D" w:rsidP="0088791D">
            <w:pPr>
              <w:pStyle w:val="TLpTableLeft"/>
              <w:rPr>
                <w:b/>
              </w:rPr>
            </w:pPr>
            <w:r w:rsidRPr="0088791D">
              <w:rPr>
                <w:b/>
              </w:rPr>
              <w:t>Population odds from whole body annual exposure</w:t>
            </w:r>
          </w:p>
          <w:p w:rsidR="0088791D" w:rsidRPr="0088791D" w:rsidRDefault="0088791D" w:rsidP="0088791D">
            <w:pPr>
              <w:pStyle w:val="TLpTableLeft"/>
              <w:rPr>
                <w:b/>
              </w:rPr>
            </w:pPr>
          </w:p>
        </w:tc>
        <w:tc>
          <w:tcPr>
            <w:tcW w:w="5897" w:type="dxa"/>
          </w:tcPr>
          <w:p w:rsidR="0088791D" w:rsidRPr="00F85864" w:rsidRDefault="0088791D" w:rsidP="00DF7000">
            <w:pPr>
              <w:pStyle w:val="TLpTableLeft"/>
              <w:rPr>
                <w:sz w:val="21"/>
                <w:szCs w:val="21"/>
              </w:rPr>
            </w:pPr>
          </w:p>
        </w:tc>
      </w:tr>
    </w:tbl>
    <w:p w:rsidR="002B08C8" w:rsidRPr="002B08C8" w:rsidRDefault="002B08C8" w:rsidP="00054687">
      <w:pPr>
        <w:rPr>
          <w:b/>
        </w:rPr>
      </w:pPr>
    </w:p>
    <w:tbl>
      <w:tblPr>
        <w:tblW w:w="88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5897"/>
      </w:tblGrid>
      <w:tr w:rsidR="0088791D" w:rsidRPr="00F85864" w:rsidTr="00573179">
        <w:trPr>
          <w:cantSplit/>
          <w:trHeight w:val="310"/>
        </w:trPr>
        <w:tc>
          <w:tcPr>
            <w:tcW w:w="2992" w:type="dxa"/>
          </w:tcPr>
          <w:p w:rsidR="00F51014" w:rsidRPr="0088791D" w:rsidRDefault="0088791D" w:rsidP="0088791D">
            <w:pPr>
              <w:pStyle w:val="TLpTableLeft"/>
              <w:rPr>
                <w:b/>
              </w:rPr>
            </w:pPr>
            <w:r w:rsidRPr="0088791D">
              <w:rPr>
                <w:b/>
              </w:rPr>
              <w:t>BERT from whole body annual exposure</w:t>
            </w:r>
          </w:p>
        </w:tc>
        <w:tc>
          <w:tcPr>
            <w:tcW w:w="5897" w:type="dxa"/>
          </w:tcPr>
          <w:p w:rsidR="0088791D" w:rsidRPr="00F85864" w:rsidRDefault="0088791D" w:rsidP="00DF7000">
            <w:pPr>
              <w:pStyle w:val="TLpTableLeft"/>
              <w:rPr>
                <w:sz w:val="21"/>
                <w:szCs w:val="21"/>
              </w:rPr>
            </w:pPr>
          </w:p>
        </w:tc>
      </w:tr>
    </w:tbl>
    <w:p w:rsidR="003D1358" w:rsidRPr="003D1358" w:rsidRDefault="003D1358" w:rsidP="003D135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If </w:t>
      </w:r>
      <w:r w:rsidRPr="003D1358">
        <w:rPr>
          <w:sz w:val="20"/>
          <w:szCs w:val="20"/>
        </w:rPr>
        <w:t xml:space="preserve"> the</w:t>
      </w:r>
      <w:proofErr w:type="gramEnd"/>
      <w:r w:rsidRPr="003D1358">
        <w:rPr>
          <w:sz w:val="20"/>
          <w:szCs w:val="20"/>
        </w:rPr>
        <w:t xml:space="preserve"> risk is medium or high, ar</w:t>
      </w:r>
      <w:r>
        <w:rPr>
          <w:sz w:val="20"/>
          <w:szCs w:val="20"/>
        </w:rPr>
        <w:t xml:space="preserve">e there any ALARP measures that </w:t>
      </w:r>
      <w:r w:rsidRPr="003D1358">
        <w:rPr>
          <w:sz w:val="20"/>
          <w:szCs w:val="20"/>
        </w:rPr>
        <w:t xml:space="preserve">may be improved </w:t>
      </w:r>
      <w:proofErr w:type="spellStart"/>
      <w:r w:rsidRPr="003D1358">
        <w:rPr>
          <w:sz w:val="20"/>
          <w:szCs w:val="20"/>
        </w:rPr>
        <w:t>ie</w:t>
      </w:r>
      <w:proofErr w:type="spellEnd"/>
      <w:r w:rsidRPr="003D1358">
        <w:rPr>
          <w:sz w:val="20"/>
          <w:szCs w:val="20"/>
        </w:rPr>
        <w:t>: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481"/>
        <w:gridCol w:w="2481"/>
      </w:tblGrid>
      <w:tr w:rsidR="003D1358" w:rsidTr="003D1358">
        <w:tc>
          <w:tcPr>
            <w:tcW w:w="2480" w:type="dxa"/>
          </w:tcPr>
          <w:p w:rsidR="003D1358" w:rsidRDefault="003D1358" w:rsidP="003D13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3D1358" w:rsidRP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481" w:type="dxa"/>
          </w:tcPr>
          <w:p w:rsidR="003D1358" w:rsidRP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3D1358" w:rsidTr="003D1358">
        <w:tc>
          <w:tcPr>
            <w:tcW w:w="2480" w:type="dxa"/>
          </w:tcPr>
          <w:p w:rsidR="003D1358" w:rsidRPr="003D1358" w:rsidRDefault="003D1358" w:rsidP="003D13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81" w:type="dxa"/>
          </w:tcPr>
          <w:p w:rsid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1358" w:rsidTr="003D1358">
        <w:tc>
          <w:tcPr>
            <w:tcW w:w="2480" w:type="dxa"/>
          </w:tcPr>
          <w:p w:rsidR="003D1358" w:rsidRDefault="003D1358" w:rsidP="003D13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2481" w:type="dxa"/>
          </w:tcPr>
          <w:p w:rsid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1358" w:rsidTr="003D1358">
        <w:tc>
          <w:tcPr>
            <w:tcW w:w="2480" w:type="dxa"/>
          </w:tcPr>
          <w:p w:rsidR="003D1358" w:rsidRDefault="003D1358" w:rsidP="003D13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Shielding</w:t>
            </w:r>
          </w:p>
        </w:tc>
        <w:tc>
          <w:tcPr>
            <w:tcW w:w="2481" w:type="dxa"/>
          </w:tcPr>
          <w:p w:rsid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3D1358" w:rsidRDefault="003D1358" w:rsidP="003D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1358" w:rsidRPr="003D1358" w:rsidRDefault="003D1358" w:rsidP="003D1358">
      <w:pPr>
        <w:jc w:val="both"/>
        <w:rPr>
          <w:sz w:val="20"/>
          <w:szCs w:val="20"/>
        </w:rPr>
      </w:pP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1</w:t>
      </w:r>
      <w:r w:rsidRPr="003D1358">
        <w:rPr>
          <w:sz w:val="20"/>
          <w:szCs w:val="20"/>
        </w:rPr>
        <w:tab/>
        <w:t>Is it possible to reduce the amount of radioactivity used?</w:t>
      </w:r>
      <w:r w:rsidRPr="003D1358">
        <w:rPr>
          <w:sz w:val="20"/>
          <w:szCs w:val="20"/>
        </w:rPr>
        <w:tab/>
      </w:r>
      <w:r w:rsidRPr="003D1358">
        <w:rPr>
          <w:sz w:val="20"/>
          <w:szCs w:val="20"/>
        </w:rPr>
        <w:tab/>
      </w:r>
      <w:r>
        <w:rPr>
          <w:sz w:val="20"/>
          <w:szCs w:val="20"/>
        </w:rPr>
        <w:t>Yes/</w:t>
      </w:r>
      <w:r w:rsidRPr="003D1358">
        <w:rPr>
          <w:sz w:val="20"/>
          <w:szCs w:val="20"/>
        </w:rPr>
        <w:t>No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2</w:t>
      </w:r>
      <w:r w:rsidRPr="003D1358">
        <w:rPr>
          <w:sz w:val="20"/>
          <w:szCs w:val="20"/>
        </w:rPr>
        <w:tab/>
        <w:t>Is additional trai</w:t>
      </w:r>
      <w:r>
        <w:rPr>
          <w:sz w:val="20"/>
          <w:szCs w:val="20"/>
        </w:rPr>
        <w:t>ning or supervision required?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358">
        <w:rPr>
          <w:sz w:val="20"/>
          <w:szCs w:val="20"/>
        </w:rPr>
        <w:tab/>
      </w:r>
      <w:r>
        <w:rPr>
          <w:sz w:val="20"/>
          <w:szCs w:val="20"/>
        </w:rPr>
        <w:t>Yes/</w:t>
      </w:r>
      <w:r w:rsidRPr="003D1358">
        <w:rPr>
          <w:sz w:val="20"/>
          <w:szCs w:val="20"/>
        </w:rPr>
        <w:t>No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3</w:t>
      </w:r>
      <w:r w:rsidRPr="003D1358">
        <w:rPr>
          <w:sz w:val="20"/>
          <w:szCs w:val="20"/>
        </w:rPr>
        <w:tab/>
        <w:t>Will it be necessar</w:t>
      </w:r>
      <w:r>
        <w:rPr>
          <w:sz w:val="20"/>
          <w:szCs w:val="20"/>
        </w:rPr>
        <w:t>y to "classify" the worker?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358">
        <w:rPr>
          <w:sz w:val="20"/>
          <w:szCs w:val="20"/>
        </w:rPr>
        <w:t>Yes</w:t>
      </w:r>
      <w:r>
        <w:rPr>
          <w:sz w:val="20"/>
          <w:szCs w:val="20"/>
        </w:rPr>
        <w:t>/No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4</w:t>
      </w:r>
      <w:r w:rsidRPr="003D1358">
        <w:rPr>
          <w:sz w:val="20"/>
          <w:szCs w:val="20"/>
        </w:rPr>
        <w:tab/>
        <w:t>Should the worker work only in a 'controlled' radiation area?</w:t>
      </w:r>
      <w:r w:rsidRPr="003D1358">
        <w:rPr>
          <w:sz w:val="20"/>
          <w:szCs w:val="20"/>
        </w:rPr>
        <w:tab/>
      </w:r>
      <w:r w:rsidRPr="003D1358">
        <w:rPr>
          <w:sz w:val="20"/>
          <w:szCs w:val="20"/>
        </w:rPr>
        <w:tab/>
      </w:r>
      <w:r>
        <w:rPr>
          <w:sz w:val="20"/>
          <w:szCs w:val="20"/>
        </w:rPr>
        <w:t>Yes/</w:t>
      </w:r>
      <w:r w:rsidRPr="003D1358">
        <w:rPr>
          <w:sz w:val="20"/>
          <w:szCs w:val="20"/>
        </w:rPr>
        <w:t>No</w:t>
      </w:r>
    </w:p>
    <w:p w:rsidR="003D1358" w:rsidRPr="003D1358" w:rsidRDefault="003D1358" w:rsidP="003D1358">
      <w:pPr>
        <w:ind w:left="720" w:firstLine="720"/>
        <w:jc w:val="both"/>
        <w:rPr>
          <w:sz w:val="20"/>
          <w:szCs w:val="20"/>
        </w:rPr>
      </w:pP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ADDITIONAL CONTROLS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1</w:t>
      </w:r>
      <w:r w:rsidRPr="003D1358">
        <w:rPr>
          <w:sz w:val="20"/>
          <w:szCs w:val="20"/>
        </w:rPr>
        <w:tab/>
        <w:t>Are departmental contamination surveys carried out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358">
        <w:rPr>
          <w:sz w:val="20"/>
          <w:szCs w:val="20"/>
        </w:rPr>
        <w:t>Yes</w:t>
      </w:r>
      <w:r>
        <w:rPr>
          <w:sz w:val="20"/>
          <w:szCs w:val="20"/>
        </w:rPr>
        <w:t>/No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2</w:t>
      </w:r>
      <w:r w:rsidRPr="003D1358">
        <w:rPr>
          <w:sz w:val="20"/>
          <w:szCs w:val="20"/>
        </w:rPr>
        <w:tab/>
        <w:t>Are portable contaminati</w:t>
      </w:r>
      <w:r>
        <w:rPr>
          <w:sz w:val="20"/>
          <w:szCs w:val="20"/>
        </w:rPr>
        <w:t>on monitors tested</w:t>
      </w:r>
      <w:r w:rsidRPr="003D1358">
        <w:rPr>
          <w:sz w:val="20"/>
          <w:szCs w:val="20"/>
        </w:rPr>
        <w:t xml:space="preserve"> annually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358">
        <w:rPr>
          <w:sz w:val="20"/>
          <w:szCs w:val="20"/>
        </w:rPr>
        <w:t>Yes</w:t>
      </w:r>
      <w:r>
        <w:rPr>
          <w:sz w:val="20"/>
          <w:szCs w:val="20"/>
        </w:rPr>
        <w:t>/No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3</w:t>
      </w:r>
      <w:r w:rsidRPr="003D1358">
        <w:rPr>
          <w:sz w:val="20"/>
          <w:szCs w:val="20"/>
        </w:rPr>
        <w:tab/>
        <w:t xml:space="preserve">Are personal dosimeters </w:t>
      </w:r>
      <w:r>
        <w:rPr>
          <w:sz w:val="20"/>
          <w:szCs w:val="20"/>
        </w:rPr>
        <w:t>required</w:t>
      </w:r>
      <w:r w:rsidRPr="003D1358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358">
        <w:rPr>
          <w:sz w:val="20"/>
          <w:szCs w:val="20"/>
        </w:rPr>
        <w:tab/>
      </w:r>
      <w:r w:rsidRPr="003D1358">
        <w:rPr>
          <w:sz w:val="20"/>
          <w:szCs w:val="20"/>
        </w:rPr>
        <w:tab/>
        <w:t>Yes</w:t>
      </w:r>
      <w:r>
        <w:rPr>
          <w:sz w:val="20"/>
          <w:szCs w:val="20"/>
        </w:rPr>
        <w:t>/No</w:t>
      </w:r>
    </w:p>
    <w:p w:rsidR="003D1358" w:rsidRPr="003D1358" w:rsidRDefault="003D1358" w:rsidP="00DB6C2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4</w:t>
      </w:r>
      <w:r w:rsidRPr="003D1358">
        <w:rPr>
          <w:sz w:val="20"/>
          <w:szCs w:val="20"/>
        </w:rPr>
        <w:tab/>
        <w:t>Have all measures been taken to ensure that radionuclides are</w:t>
      </w:r>
    </w:p>
    <w:p w:rsidR="003D1358" w:rsidRDefault="003D1358" w:rsidP="00DB6C28">
      <w:pPr>
        <w:ind w:left="720"/>
        <w:jc w:val="both"/>
        <w:rPr>
          <w:sz w:val="20"/>
          <w:szCs w:val="20"/>
        </w:rPr>
      </w:pPr>
      <w:proofErr w:type="gramStart"/>
      <w:r w:rsidRPr="003D1358">
        <w:rPr>
          <w:sz w:val="20"/>
          <w:szCs w:val="20"/>
        </w:rPr>
        <w:t>stored</w:t>
      </w:r>
      <w:proofErr w:type="gramEnd"/>
      <w:r w:rsidRPr="003D1358">
        <w:rPr>
          <w:sz w:val="20"/>
          <w:szCs w:val="20"/>
        </w:rPr>
        <w:t xml:space="preserve"> safety and securely when not in use?</w:t>
      </w:r>
      <w:r w:rsidRPr="003D1358">
        <w:rPr>
          <w:sz w:val="20"/>
          <w:szCs w:val="20"/>
        </w:rPr>
        <w:tab/>
      </w:r>
      <w:r w:rsidRPr="003D1358">
        <w:rPr>
          <w:sz w:val="20"/>
          <w:szCs w:val="20"/>
        </w:rPr>
        <w:tab/>
      </w:r>
      <w:r w:rsidRPr="003D1358">
        <w:rPr>
          <w:sz w:val="20"/>
          <w:szCs w:val="20"/>
        </w:rPr>
        <w:tab/>
      </w:r>
      <w:r w:rsidRPr="003D1358">
        <w:rPr>
          <w:sz w:val="20"/>
          <w:szCs w:val="20"/>
        </w:rPr>
        <w:tab/>
        <w:t>Yes</w:t>
      </w:r>
      <w:r w:rsidR="00DB6C28">
        <w:rPr>
          <w:sz w:val="20"/>
          <w:szCs w:val="20"/>
        </w:rPr>
        <w:t>/No</w:t>
      </w:r>
    </w:p>
    <w:p w:rsidR="00DB6C28" w:rsidRDefault="00DB6C28" w:rsidP="00DB6C28">
      <w:pPr>
        <w:ind w:left="720"/>
        <w:jc w:val="both"/>
        <w:rPr>
          <w:sz w:val="20"/>
          <w:szCs w:val="20"/>
        </w:rPr>
      </w:pPr>
    </w:p>
    <w:p w:rsidR="00DB6C28" w:rsidRDefault="00DB6C28" w:rsidP="00DB6C28">
      <w:pPr>
        <w:ind w:left="720"/>
        <w:jc w:val="both"/>
        <w:rPr>
          <w:sz w:val="20"/>
          <w:szCs w:val="20"/>
        </w:rPr>
      </w:pPr>
    </w:p>
    <w:p w:rsidR="00DB6C28" w:rsidRDefault="00DB6C28" w:rsidP="00DB6C28">
      <w:pPr>
        <w:ind w:left="720"/>
        <w:jc w:val="both"/>
        <w:rPr>
          <w:sz w:val="20"/>
          <w:szCs w:val="20"/>
        </w:rPr>
      </w:pPr>
    </w:p>
    <w:p w:rsidR="00DB6C28" w:rsidRPr="003D1358" w:rsidRDefault="00DB6C28" w:rsidP="00DB6C28">
      <w:pPr>
        <w:ind w:left="720"/>
        <w:jc w:val="both"/>
        <w:rPr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DB6C28" w:rsidTr="00422158">
        <w:tc>
          <w:tcPr>
            <w:tcW w:w="2943" w:type="dxa"/>
          </w:tcPr>
          <w:p w:rsidR="00DB6C28" w:rsidRDefault="00DB6C28" w:rsidP="00422158">
            <w:pPr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5954" w:type="dxa"/>
          </w:tcPr>
          <w:p w:rsidR="00DB6C28" w:rsidRDefault="00DB6C28" w:rsidP="00422158">
            <w:pPr>
              <w:rPr>
                <w:b/>
              </w:rPr>
            </w:pPr>
          </w:p>
        </w:tc>
      </w:tr>
      <w:tr w:rsidR="00DB6C28" w:rsidTr="00422158">
        <w:tc>
          <w:tcPr>
            <w:tcW w:w="2943" w:type="dxa"/>
          </w:tcPr>
          <w:p w:rsidR="00DB6C28" w:rsidRDefault="00DB6C28" w:rsidP="00422158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954" w:type="dxa"/>
          </w:tcPr>
          <w:p w:rsidR="00DB6C28" w:rsidRDefault="00DB6C28" w:rsidP="00422158">
            <w:pPr>
              <w:rPr>
                <w:b/>
              </w:rPr>
            </w:pPr>
          </w:p>
        </w:tc>
      </w:tr>
      <w:tr w:rsidR="00DB6C28" w:rsidTr="00422158">
        <w:tc>
          <w:tcPr>
            <w:tcW w:w="2943" w:type="dxa"/>
          </w:tcPr>
          <w:p w:rsidR="00DB6C28" w:rsidRDefault="00DB6C28" w:rsidP="00422158">
            <w:pPr>
              <w:rPr>
                <w:b/>
              </w:rPr>
            </w:pPr>
          </w:p>
        </w:tc>
        <w:tc>
          <w:tcPr>
            <w:tcW w:w="5954" w:type="dxa"/>
          </w:tcPr>
          <w:p w:rsidR="00DB6C28" w:rsidRDefault="00DB6C28" w:rsidP="00422158">
            <w:pPr>
              <w:rPr>
                <w:b/>
              </w:rPr>
            </w:pPr>
          </w:p>
        </w:tc>
      </w:tr>
      <w:tr w:rsidR="00DB6C28" w:rsidTr="00422158">
        <w:tc>
          <w:tcPr>
            <w:tcW w:w="2943" w:type="dxa"/>
          </w:tcPr>
          <w:p w:rsidR="00DB6C28" w:rsidRDefault="00DB6C28" w:rsidP="00422158">
            <w:pPr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5954" w:type="dxa"/>
          </w:tcPr>
          <w:p w:rsidR="00DB6C28" w:rsidRDefault="00DB6C28" w:rsidP="00422158">
            <w:pPr>
              <w:rPr>
                <w:b/>
              </w:rPr>
            </w:pPr>
          </w:p>
        </w:tc>
      </w:tr>
      <w:tr w:rsidR="00DB6C28" w:rsidTr="00422158">
        <w:tc>
          <w:tcPr>
            <w:tcW w:w="2943" w:type="dxa"/>
          </w:tcPr>
          <w:p w:rsidR="00DB6C28" w:rsidRDefault="00DB6C28" w:rsidP="0042215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54" w:type="dxa"/>
          </w:tcPr>
          <w:p w:rsidR="00DB6C28" w:rsidRDefault="00DB6C28" w:rsidP="00422158">
            <w:pPr>
              <w:rPr>
                <w:b/>
              </w:rPr>
            </w:pPr>
          </w:p>
        </w:tc>
      </w:tr>
    </w:tbl>
    <w:p w:rsidR="003D1358" w:rsidRPr="003D1358" w:rsidRDefault="003D1358" w:rsidP="003D1358">
      <w:pPr>
        <w:jc w:val="both"/>
        <w:rPr>
          <w:sz w:val="20"/>
          <w:szCs w:val="20"/>
        </w:rPr>
      </w:pPr>
    </w:p>
    <w:p w:rsidR="003D1358" w:rsidRPr="003D1358" w:rsidRDefault="003D1358" w:rsidP="00DB6C28">
      <w:pPr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lastRenderedPageBreak/>
        <w:t>Note 1</w:t>
      </w:r>
      <w:r w:rsidRPr="003D1358">
        <w:rPr>
          <w:i/>
          <w:sz w:val="20"/>
          <w:szCs w:val="20"/>
        </w:rPr>
        <w:tab/>
        <w:t>The Risk Assessor should normally be the laboratory supervisor but some departments prefer the Departmental Radiation Protection Supervisor to do carry out this task for consistency in risk assessments.</w:t>
      </w:r>
    </w:p>
    <w:p w:rsidR="003D1358" w:rsidRPr="003D1358" w:rsidRDefault="003D1358" w:rsidP="00DB6C28">
      <w:pPr>
        <w:ind w:left="72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Note 2</w:t>
      </w:r>
      <w:r w:rsidRPr="003D1358">
        <w:rPr>
          <w:i/>
          <w:sz w:val="20"/>
          <w:szCs w:val="20"/>
        </w:rPr>
        <w:tab/>
        <w:t>Identify whether a COSHH risk assessment is also required.</w:t>
      </w:r>
    </w:p>
    <w:p w:rsidR="003D1358" w:rsidRPr="00DB6C28" w:rsidRDefault="003D1358" w:rsidP="00DB6C28">
      <w:pPr>
        <w:ind w:left="720" w:hanging="720"/>
        <w:jc w:val="both"/>
        <w:rPr>
          <w:i/>
          <w:sz w:val="20"/>
          <w:szCs w:val="20"/>
          <w:u w:val="single"/>
        </w:rPr>
      </w:pPr>
      <w:r w:rsidRPr="003D1358">
        <w:rPr>
          <w:i/>
          <w:sz w:val="20"/>
          <w:szCs w:val="20"/>
        </w:rPr>
        <w:t>Note 3</w:t>
      </w:r>
      <w:r w:rsidRPr="003D1358">
        <w:rPr>
          <w:i/>
          <w:sz w:val="20"/>
          <w:szCs w:val="20"/>
        </w:rPr>
        <w:tab/>
      </w:r>
      <w:r w:rsidRPr="003D1358">
        <w:rPr>
          <w:i/>
          <w:sz w:val="20"/>
          <w:szCs w:val="20"/>
          <w:u w:val="single"/>
        </w:rPr>
        <w:t>Personnel who might be at risk: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1</w:t>
      </w:r>
      <w:r w:rsidRPr="003D1358">
        <w:rPr>
          <w:i/>
          <w:sz w:val="20"/>
          <w:szCs w:val="20"/>
        </w:rPr>
        <w:tab/>
        <w:t>Registered radiation workers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2</w:t>
      </w:r>
      <w:r w:rsidRPr="003D1358">
        <w:rPr>
          <w:i/>
          <w:sz w:val="20"/>
          <w:szCs w:val="20"/>
        </w:rPr>
        <w:tab/>
        <w:t>Other non-radiation workers who share the same laboratory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3</w:t>
      </w:r>
      <w:r w:rsidRPr="003D1358">
        <w:rPr>
          <w:i/>
          <w:sz w:val="20"/>
          <w:szCs w:val="20"/>
        </w:rPr>
        <w:tab/>
        <w:t>Cleaners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4</w:t>
      </w:r>
      <w:r w:rsidRPr="003D1358">
        <w:rPr>
          <w:i/>
          <w:sz w:val="20"/>
          <w:szCs w:val="20"/>
        </w:rPr>
        <w:tab/>
        <w:t>Maintenance staff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5</w:t>
      </w:r>
      <w:r w:rsidRPr="003D1358">
        <w:rPr>
          <w:i/>
          <w:sz w:val="20"/>
          <w:szCs w:val="20"/>
        </w:rPr>
        <w:tab/>
        <w:t>Contractors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6</w:t>
      </w:r>
      <w:r w:rsidRPr="003D1358">
        <w:rPr>
          <w:i/>
          <w:sz w:val="20"/>
          <w:szCs w:val="20"/>
        </w:rPr>
        <w:tab/>
        <w:t>Visitors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7</w:t>
      </w:r>
      <w:r w:rsidRPr="003D1358">
        <w:rPr>
          <w:i/>
          <w:sz w:val="20"/>
          <w:szCs w:val="20"/>
        </w:rPr>
        <w:tab/>
        <w:t>Undergraduate students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8</w:t>
      </w:r>
      <w:r w:rsidRPr="003D1358">
        <w:rPr>
          <w:i/>
          <w:sz w:val="20"/>
          <w:szCs w:val="20"/>
        </w:rPr>
        <w:tab/>
        <w:t>Members of the general public</w:t>
      </w:r>
    </w:p>
    <w:p w:rsidR="003D1358" w:rsidRPr="003D1358" w:rsidRDefault="003D1358" w:rsidP="003D1358">
      <w:pPr>
        <w:ind w:left="1440" w:hanging="720"/>
        <w:jc w:val="both"/>
        <w:rPr>
          <w:i/>
          <w:sz w:val="20"/>
          <w:szCs w:val="20"/>
        </w:rPr>
      </w:pPr>
      <w:r w:rsidRPr="003D1358">
        <w:rPr>
          <w:i/>
          <w:sz w:val="20"/>
          <w:szCs w:val="20"/>
        </w:rPr>
        <w:t>9</w:t>
      </w:r>
      <w:r w:rsidRPr="003D1358">
        <w:rPr>
          <w:i/>
          <w:sz w:val="20"/>
          <w:szCs w:val="20"/>
        </w:rPr>
        <w:tab/>
        <w:t>Others</w:t>
      </w:r>
    </w:p>
    <w:p w:rsidR="003D1358" w:rsidRPr="003D1358" w:rsidRDefault="003D1358" w:rsidP="003D1358">
      <w:pPr>
        <w:jc w:val="both"/>
        <w:rPr>
          <w:sz w:val="20"/>
          <w:szCs w:val="20"/>
        </w:rPr>
      </w:pPr>
      <w:r w:rsidRPr="003D1358">
        <w:rPr>
          <w:sz w:val="20"/>
          <w:szCs w:val="20"/>
        </w:rPr>
        <w:t>SUMMARY</w:t>
      </w:r>
    </w:p>
    <w:p w:rsidR="003D1358" w:rsidRPr="003D1358" w:rsidRDefault="003D1358" w:rsidP="003D1358">
      <w:pPr>
        <w:ind w:left="720"/>
        <w:jc w:val="both"/>
        <w:rPr>
          <w:sz w:val="20"/>
          <w:szCs w:val="20"/>
        </w:rPr>
      </w:pPr>
      <w:r w:rsidRPr="003D1358">
        <w:rPr>
          <w:sz w:val="20"/>
          <w:szCs w:val="20"/>
        </w:rPr>
        <w:t>Risk assessment is a five step process:</w:t>
      </w:r>
    </w:p>
    <w:p w:rsidR="003D1358" w:rsidRPr="003D1358" w:rsidRDefault="003D1358" w:rsidP="003D1358">
      <w:pPr>
        <w:ind w:left="720"/>
        <w:jc w:val="both"/>
        <w:rPr>
          <w:sz w:val="20"/>
          <w:szCs w:val="20"/>
        </w:rPr>
      </w:pPr>
      <w:r w:rsidRPr="003D1358">
        <w:rPr>
          <w:sz w:val="20"/>
          <w:szCs w:val="20"/>
        </w:rPr>
        <w:t>1</w:t>
      </w:r>
      <w:r w:rsidRPr="003D1358">
        <w:rPr>
          <w:sz w:val="20"/>
          <w:szCs w:val="20"/>
        </w:rPr>
        <w:tab/>
        <w:t>Identify the potential hazards</w:t>
      </w:r>
    </w:p>
    <w:p w:rsidR="003D1358" w:rsidRPr="003D1358" w:rsidRDefault="003D1358" w:rsidP="003D1358">
      <w:pPr>
        <w:ind w:left="720"/>
        <w:jc w:val="both"/>
        <w:rPr>
          <w:sz w:val="20"/>
          <w:szCs w:val="20"/>
        </w:rPr>
      </w:pPr>
      <w:r w:rsidRPr="003D1358">
        <w:rPr>
          <w:sz w:val="20"/>
          <w:szCs w:val="20"/>
        </w:rPr>
        <w:t>2</w:t>
      </w:r>
      <w:r w:rsidRPr="003D1358">
        <w:rPr>
          <w:sz w:val="20"/>
          <w:szCs w:val="20"/>
        </w:rPr>
        <w:tab/>
        <w:t>Decide who might be harmed and how</w:t>
      </w:r>
    </w:p>
    <w:p w:rsidR="003D1358" w:rsidRPr="003D1358" w:rsidRDefault="003D1358" w:rsidP="003D1358">
      <w:pPr>
        <w:ind w:left="720"/>
        <w:jc w:val="both"/>
        <w:rPr>
          <w:sz w:val="20"/>
          <w:szCs w:val="20"/>
        </w:rPr>
      </w:pPr>
      <w:r w:rsidRPr="003D1358">
        <w:rPr>
          <w:sz w:val="20"/>
          <w:szCs w:val="20"/>
        </w:rPr>
        <w:t>3</w:t>
      </w:r>
      <w:r w:rsidRPr="003D1358">
        <w:rPr>
          <w:sz w:val="20"/>
          <w:szCs w:val="20"/>
        </w:rPr>
        <w:tab/>
        <w:t>Evaluate the risks and decide whether existing precautions are adequate</w:t>
      </w:r>
    </w:p>
    <w:p w:rsidR="003D1358" w:rsidRPr="003D1358" w:rsidRDefault="003D1358" w:rsidP="003D1358">
      <w:pPr>
        <w:ind w:left="720"/>
        <w:jc w:val="both"/>
        <w:rPr>
          <w:sz w:val="20"/>
          <w:szCs w:val="20"/>
        </w:rPr>
      </w:pPr>
      <w:r w:rsidRPr="003D1358">
        <w:rPr>
          <w:sz w:val="20"/>
          <w:szCs w:val="20"/>
        </w:rPr>
        <w:t>4</w:t>
      </w:r>
      <w:r w:rsidRPr="003D1358">
        <w:rPr>
          <w:sz w:val="20"/>
          <w:szCs w:val="20"/>
        </w:rPr>
        <w:tab/>
        <w:t>Record your findings (</w:t>
      </w:r>
      <w:proofErr w:type="spellStart"/>
      <w:r w:rsidRPr="003D1358">
        <w:rPr>
          <w:sz w:val="20"/>
          <w:szCs w:val="20"/>
        </w:rPr>
        <w:t>ie</w:t>
      </w:r>
      <w:proofErr w:type="spellEnd"/>
      <w:r w:rsidRPr="003D1358">
        <w:rPr>
          <w:sz w:val="20"/>
          <w:szCs w:val="20"/>
        </w:rPr>
        <w:t xml:space="preserve"> on this form)</w:t>
      </w:r>
    </w:p>
    <w:p w:rsidR="003D1358" w:rsidRPr="003D1358" w:rsidRDefault="003D1358" w:rsidP="003D1358">
      <w:pPr>
        <w:ind w:left="720"/>
        <w:jc w:val="both"/>
        <w:rPr>
          <w:sz w:val="20"/>
          <w:szCs w:val="20"/>
        </w:rPr>
      </w:pPr>
      <w:r w:rsidRPr="003D1358">
        <w:rPr>
          <w:sz w:val="20"/>
          <w:szCs w:val="20"/>
        </w:rPr>
        <w:t>5</w:t>
      </w:r>
      <w:r w:rsidRPr="003D1358">
        <w:rPr>
          <w:sz w:val="20"/>
          <w:szCs w:val="20"/>
        </w:rPr>
        <w:tab/>
        <w:t>Review the assessment periodically and revise if necessary.</w:t>
      </w:r>
    </w:p>
    <w:p w:rsidR="003D1358" w:rsidRPr="003D1358" w:rsidRDefault="003D1358" w:rsidP="003D1358">
      <w:pPr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3D1358" w:rsidRPr="003D1358" w:rsidTr="00422158">
        <w:tc>
          <w:tcPr>
            <w:tcW w:w="10988" w:type="dxa"/>
          </w:tcPr>
          <w:p w:rsidR="003D1358" w:rsidRPr="003D1358" w:rsidRDefault="003D1358" w:rsidP="00422158">
            <w:pPr>
              <w:jc w:val="both"/>
              <w:rPr>
                <w:b/>
                <w:sz w:val="20"/>
                <w:szCs w:val="20"/>
              </w:rPr>
            </w:pPr>
            <w:r w:rsidRPr="003D1358">
              <w:rPr>
                <w:b/>
                <w:sz w:val="20"/>
                <w:szCs w:val="20"/>
              </w:rPr>
              <w:t>Notes: This risk assessment should be read in conjunction with the appropriate System of Work</w:t>
            </w:r>
          </w:p>
          <w:p w:rsidR="003D1358" w:rsidRPr="003D1358" w:rsidRDefault="003D1358" w:rsidP="0042215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D1358" w:rsidRPr="002B08C8" w:rsidRDefault="003D1358" w:rsidP="00242741">
      <w:pPr>
        <w:rPr>
          <w:b/>
        </w:rPr>
      </w:pPr>
    </w:p>
    <w:sectPr w:rsidR="003D1358" w:rsidRPr="002B08C8" w:rsidSect="003D5B81">
      <w:footerReference w:type="default" r:id="rId10"/>
      <w:pgSz w:w="11906" w:h="16838" w:code="9"/>
      <w:pgMar w:top="960" w:right="3480" w:bottom="1440" w:left="1200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58" w:rsidRDefault="00422158">
      <w:r>
        <w:separator/>
      </w:r>
    </w:p>
    <w:p w:rsidR="00422158" w:rsidRDefault="00422158"/>
  </w:endnote>
  <w:endnote w:type="continuationSeparator" w:id="0">
    <w:p w:rsidR="00422158" w:rsidRDefault="00422158">
      <w:r>
        <w:continuationSeparator/>
      </w:r>
    </w:p>
    <w:p w:rsidR="00422158" w:rsidRDefault="00422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 Extend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JFE E+ T T 290o 00">
    <w:altName w:val="T T 29 0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8" w:rsidRDefault="00422158">
    <w:pPr>
      <w:pStyle w:val="Foo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41359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58" w:rsidRDefault="00422158">
      <w:r>
        <w:separator/>
      </w:r>
    </w:p>
    <w:p w:rsidR="00422158" w:rsidRDefault="00422158"/>
  </w:footnote>
  <w:footnote w:type="continuationSeparator" w:id="0">
    <w:p w:rsidR="00422158" w:rsidRDefault="00422158">
      <w:r>
        <w:continuationSeparator/>
      </w:r>
    </w:p>
    <w:p w:rsidR="00422158" w:rsidRDefault="004221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17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29177E5"/>
    <w:multiLevelType w:val="hybridMultilevel"/>
    <w:tmpl w:val="6890CCF0"/>
    <w:lvl w:ilvl="0" w:tplc="6986A862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4B7719F"/>
    <w:multiLevelType w:val="hybridMultilevel"/>
    <w:tmpl w:val="45F42944"/>
    <w:lvl w:ilvl="0" w:tplc="D160E7F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242DA"/>
    <w:multiLevelType w:val="hybridMultilevel"/>
    <w:tmpl w:val="6CE863F6"/>
    <w:lvl w:ilvl="0" w:tplc="C648631A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3240742B"/>
    <w:multiLevelType w:val="hybridMultilevel"/>
    <w:tmpl w:val="EAC2DBFC"/>
    <w:lvl w:ilvl="0" w:tplc="036EF1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CF72FB"/>
    <w:multiLevelType w:val="hybridMultilevel"/>
    <w:tmpl w:val="D6ECB370"/>
    <w:lvl w:ilvl="0" w:tplc="7B24AD38">
      <w:start w:val="2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627415"/>
    <w:multiLevelType w:val="hybridMultilevel"/>
    <w:tmpl w:val="575AAA24"/>
    <w:lvl w:ilvl="0" w:tplc="62E2CF0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AF7E4A"/>
    <w:multiLevelType w:val="hybridMultilevel"/>
    <w:tmpl w:val="2B70EA42"/>
    <w:lvl w:ilvl="0" w:tplc="375669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3970C2"/>
    <w:multiLevelType w:val="hybridMultilevel"/>
    <w:tmpl w:val="AC107874"/>
    <w:lvl w:ilvl="0" w:tplc="05FCED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BB2A34"/>
    <w:multiLevelType w:val="hybridMultilevel"/>
    <w:tmpl w:val="E7347948"/>
    <w:lvl w:ilvl="0" w:tplc="646CE58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716B0"/>
    <w:multiLevelType w:val="hybridMultilevel"/>
    <w:tmpl w:val="A262F72A"/>
    <w:lvl w:ilvl="0" w:tplc="AC6884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1F7809"/>
    <w:multiLevelType w:val="hybridMultilevel"/>
    <w:tmpl w:val="A6BAA0E2"/>
    <w:lvl w:ilvl="0" w:tplc="075CB9D4">
      <w:start w:val="1"/>
      <w:numFmt w:val="bullet"/>
      <w:pStyle w:val="LBpListBulleted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92EBC"/>
    <w:multiLevelType w:val="hybridMultilevel"/>
    <w:tmpl w:val="25A8F858"/>
    <w:lvl w:ilvl="0" w:tplc="742C4F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C15AAD"/>
    <w:multiLevelType w:val="hybridMultilevel"/>
    <w:tmpl w:val="80A0DE5C"/>
    <w:lvl w:ilvl="0" w:tplc="FFD654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EA1628"/>
    <w:multiLevelType w:val="hybridMultilevel"/>
    <w:tmpl w:val="46745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C"/>
    <w:rsid w:val="000032E3"/>
    <w:rsid w:val="000035EC"/>
    <w:rsid w:val="000045A6"/>
    <w:rsid w:val="000045E1"/>
    <w:rsid w:val="000158E0"/>
    <w:rsid w:val="00025C33"/>
    <w:rsid w:val="00031611"/>
    <w:rsid w:val="00042FB1"/>
    <w:rsid w:val="0004625C"/>
    <w:rsid w:val="00054687"/>
    <w:rsid w:val="00062110"/>
    <w:rsid w:val="00080E7C"/>
    <w:rsid w:val="00085661"/>
    <w:rsid w:val="000927E6"/>
    <w:rsid w:val="000939D3"/>
    <w:rsid w:val="00095D39"/>
    <w:rsid w:val="000C0B28"/>
    <w:rsid w:val="000C1C2E"/>
    <w:rsid w:val="000C22D6"/>
    <w:rsid w:val="000C5D6F"/>
    <w:rsid w:val="000C66E9"/>
    <w:rsid w:val="000C7A22"/>
    <w:rsid w:val="000D3403"/>
    <w:rsid w:val="000D49FE"/>
    <w:rsid w:val="000E2A32"/>
    <w:rsid w:val="000F04C9"/>
    <w:rsid w:val="000F1712"/>
    <w:rsid w:val="000F56F5"/>
    <w:rsid w:val="0010447E"/>
    <w:rsid w:val="00106AA5"/>
    <w:rsid w:val="00106DE5"/>
    <w:rsid w:val="00121A92"/>
    <w:rsid w:val="0012420B"/>
    <w:rsid w:val="0014061D"/>
    <w:rsid w:val="00145ADB"/>
    <w:rsid w:val="00146BB9"/>
    <w:rsid w:val="00147936"/>
    <w:rsid w:val="0016341F"/>
    <w:rsid w:val="001644BE"/>
    <w:rsid w:val="001707BA"/>
    <w:rsid w:val="00170EA6"/>
    <w:rsid w:val="00181CC3"/>
    <w:rsid w:val="001B09D6"/>
    <w:rsid w:val="001B42F3"/>
    <w:rsid w:val="001B47E1"/>
    <w:rsid w:val="001B57C6"/>
    <w:rsid w:val="001B77B7"/>
    <w:rsid w:val="001C04F2"/>
    <w:rsid w:val="001C0659"/>
    <w:rsid w:val="001C1794"/>
    <w:rsid w:val="001E3CF8"/>
    <w:rsid w:val="001F1BA4"/>
    <w:rsid w:val="002027EC"/>
    <w:rsid w:val="00203794"/>
    <w:rsid w:val="002110E6"/>
    <w:rsid w:val="002163CE"/>
    <w:rsid w:val="00223310"/>
    <w:rsid w:val="0022478F"/>
    <w:rsid w:val="00232CFA"/>
    <w:rsid w:val="00240E02"/>
    <w:rsid w:val="00242741"/>
    <w:rsid w:val="00244D5B"/>
    <w:rsid w:val="00254991"/>
    <w:rsid w:val="00256412"/>
    <w:rsid w:val="002603AE"/>
    <w:rsid w:val="0028385B"/>
    <w:rsid w:val="002B08C8"/>
    <w:rsid w:val="002B0F95"/>
    <w:rsid w:val="002B30D4"/>
    <w:rsid w:val="002B4CA8"/>
    <w:rsid w:val="002B4FA0"/>
    <w:rsid w:val="002C65E9"/>
    <w:rsid w:val="002D7B3C"/>
    <w:rsid w:val="002E137B"/>
    <w:rsid w:val="002E3F90"/>
    <w:rsid w:val="002E73F7"/>
    <w:rsid w:val="002F3F0D"/>
    <w:rsid w:val="002F62BB"/>
    <w:rsid w:val="00301138"/>
    <w:rsid w:val="00307A56"/>
    <w:rsid w:val="00311CA2"/>
    <w:rsid w:val="00334BBF"/>
    <w:rsid w:val="00347887"/>
    <w:rsid w:val="003508E0"/>
    <w:rsid w:val="00351F39"/>
    <w:rsid w:val="0035642B"/>
    <w:rsid w:val="00361673"/>
    <w:rsid w:val="00363A6E"/>
    <w:rsid w:val="00375381"/>
    <w:rsid w:val="00381DC8"/>
    <w:rsid w:val="00381DF3"/>
    <w:rsid w:val="00393680"/>
    <w:rsid w:val="0039574C"/>
    <w:rsid w:val="00395954"/>
    <w:rsid w:val="0039713B"/>
    <w:rsid w:val="003A237B"/>
    <w:rsid w:val="003A30B0"/>
    <w:rsid w:val="003A6DF7"/>
    <w:rsid w:val="003B67BA"/>
    <w:rsid w:val="003C1893"/>
    <w:rsid w:val="003D1358"/>
    <w:rsid w:val="003D513A"/>
    <w:rsid w:val="003D546A"/>
    <w:rsid w:val="003D5B81"/>
    <w:rsid w:val="003E2A6C"/>
    <w:rsid w:val="003E416F"/>
    <w:rsid w:val="003E5528"/>
    <w:rsid w:val="003E6F5E"/>
    <w:rsid w:val="003F1FAE"/>
    <w:rsid w:val="003F3D2B"/>
    <w:rsid w:val="003F578D"/>
    <w:rsid w:val="003F640B"/>
    <w:rsid w:val="003F799C"/>
    <w:rsid w:val="00403DD4"/>
    <w:rsid w:val="004051EB"/>
    <w:rsid w:val="004064FA"/>
    <w:rsid w:val="0041359F"/>
    <w:rsid w:val="004151EE"/>
    <w:rsid w:val="004156FD"/>
    <w:rsid w:val="00417AC6"/>
    <w:rsid w:val="00422158"/>
    <w:rsid w:val="00423D09"/>
    <w:rsid w:val="00424829"/>
    <w:rsid w:val="00444676"/>
    <w:rsid w:val="0045115C"/>
    <w:rsid w:val="00452E17"/>
    <w:rsid w:val="00457394"/>
    <w:rsid w:val="00461FF8"/>
    <w:rsid w:val="004665AE"/>
    <w:rsid w:val="004672A5"/>
    <w:rsid w:val="00467E1D"/>
    <w:rsid w:val="004732D4"/>
    <w:rsid w:val="0049200E"/>
    <w:rsid w:val="004925A2"/>
    <w:rsid w:val="004A19C0"/>
    <w:rsid w:val="004B24CC"/>
    <w:rsid w:val="004B298B"/>
    <w:rsid w:val="004B392C"/>
    <w:rsid w:val="004C16B8"/>
    <w:rsid w:val="004C3CF6"/>
    <w:rsid w:val="004D521A"/>
    <w:rsid w:val="004D749C"/>
    <w:rsid w:val="004E7D0B"/>
    <w:rsid w:val="004F6241"/>
    <w:rsid w:val="004F6A1D"/>
    <w:rsid w:val="00512D68"/>
    <w:rsid w:val="00525C0A"/>
    <w:rsid w:val="005342BD"/>
    <w:rsid w:val="00534D97"/>
    <w:rsid w:val="00536418"/>
    <w:rsid w:val="00540C6E"/>
    <w:rsid w:val="00540E20"/>
    <w:rsid w:val="005415A2"/>
    <w:rsid w:val="00542943"/>
    <w:rsid w:val="00544757"/>
    <w:rsid w:val="00544863"/>
    <w:rsid w:val="0054794E"/>
    <w:rsid w:val="00552458"/>
    <w:rsid w:val="00554DBB"/>
    <w:rsid w:val="0056120D"/>
    <w:rsid w:val="00562AB9"/>
    <w:rsid w:val="00564B3E"/>
    <w:rsid w:val="00565D62"/>
    <w:rsid w:val="00565E0F"/>
    <w:rsid w:val="00570A3B"/>
    <w:rsid w:val="00570C4A"/>
    <w:rsid w:val="005723BB"/>
    <w:rsid w:val="00573179"/>
    <w:rsid w:val="00583333"/>
    <w:rsid w:val="00585B83"/>
    <w:rsid w:val="0059381E"/>
    <w:rsid w:val="0059665E"/>
    <w:rsid w:val="00597BEA"/>
    <w:rsid w:val="005A2C88"/>
    <w:rsid w:val="005A5384"/>
    <w:rsid w:val="005B6916"/>
    <w:rsid w:val="005C1488"/>
    <w:rsid w:val="005C6BB5"/>
    <w:rsid w:val="005D6A04"/>
    <w:rsid w:val="005E0A62"/>
    <w:rsid w:val="005E7EF0"/>
    <w:rsid w:val="005F208B"/>
    <w:rsid w:val="005F4AD9"/>
    <w:rsid w:val="00602B2C"/>
    <w:rsid w:val="0061626A"/>
    <w:rsid w:val="00620111"/>
    <w:rsid w:val="00630CED"/>
    <w:rsid w:val="00634937"/>
    <w:rsid w:val="00637004"/>
    <w:rsid w:val="0063752D"/>
    <w:rsid w:val="00643BB5"/>
    <w:rsid w:val="00643E05"/>
    <w:rsid w:val="006528FE"/>
    <w:rsid w:val="00653129"/>
    <w:rsid w:val="00663CF4"/>
    <w:rsid w:val="00664740"/>
    <w:rsid w:val="00675E35"/>
    <w:rsid w:val="00676A83"/>
    <w:rsid w:val="006779CB"/>
    <w:rsid w:val="006801C4"/>
    <w:rsid w:val="00683E1A"/>
    <w:rsid w:val="0068563A"/>
    <w:rsid w:val="00685AA4"/>
    <w:rsid w:val="00692F12"/>
    <w:rsid w:val="006B1E0B"/>
    <w:rsid w:val="006B3909"/>
    <w:rsid w:val="006C3CF2"/>
    <w:rsid w:val="006C54BF"/>
    <w:rsid w:val="006C5D2F"/>
    <w:rsid w:val="006C6A34"/>
    <w:rsid w:val="006D0840"/>
    <w:rsid w:val="006D48D3"/>
    <w:rsid w:val="006E0423"/>
    <w:rsid w:val="006E333E"/>
    <w:rsid w:val="006E3907"/>
    <w:rsid w:val="006F39FB"/>
    <w:rsid w:val="006F3EAE"/>
    <w:rsid w:val="006F65ED"/>
    <w:rsid w:val="006F6B86"/>
    <w:rsid w:val="006F7988"/>
    <w:rsid w:val="0070335B"/>
    <w:rsid w:val="00704352"/>
    <w:rsid w:val="00710074"/>
    <w:rsid w:val="00717676"/>
    <w:rsid w:val="0072782A"/>
    <w:rsid w:val="00732D52"/>
    <w:rsid w:val="00734AEF"/>
    <w:rsid w:val="00736538"/>
    <w:rsid w:val="00737054"/>
    <w:rsid w:val="007425A3"/>
    <w:rsid w:val="00747CC7"/>
    <w:rsid w:val="007637D0"/>
    <w:rsid w:val="0076440A"/>
    <w:rsid w:val="007722C2"/>
    <w:rsid w:val="00776405"/>
    <w:rsid w:val="00777223"/>
    <w:rsid w:val="007835FE"/>
    <w:rsid w:val="00790FC9"/>
    <w:rsid w:val="00794568"/>
    <w:rsid w:val="00796271"/>
    <w:rsid w:val="007A369F"/>
    <w:rsid w:val="007B1027"/>
    <w:rsid w:val="007B174A"/>
    <w:rsid w:val="007C32A2"/>
    <w:rsid w:val="007C420B"/>
    <w:rsid w:val="007D16C5"/>
    <w:rsid w:val="007D3F12"/>
    <w:rsid w:val="007E1EFF"/>
    <w:rsid w:val="007E39EB"/>
    <w:rsid w:val="007E47EB"/>
    <w:rsid w:val="007E4F32"/>
    <w:rsid w:val="007E530D"/>
    <w:rsid w:val="007E6CDA"/>
    <w:rsid w:val="007E76B5"/>
    <w:rsid w:val="00802B99"/>
    <w:rsid w:val="008048E5"/>
    <w:rsid w:val="00806468"/>
    <w:rsid w:val="00810BA2"/>
    <w:rsid w:val="008116D3"/>
    <w:rsid w:val="00822EDA"/>
    <w:rsid w:val="00827122"/>
    <w:rsid w:val="00827841"/>
    <w:rsid w:val="00827B18"/>
    <w:rsid w:val="00833C71"/>
    <w:rsid w:val="00834ECF"/>
    <w:rsid w:val="00836444"/>
    <w:rsid w:val="00837292"/>
    <w:rsid w:val="0085027D"/>
    <w:rsid w:val="008505B2"/>
    <w:rsid w:val="008634BE"/>
    <w:rsid w:val="00866447"/>
    <w:rsid w:val="008676CA"/>
    <w:rsid w:val="00870284"/>
    <w:rsid w:val="00874C6C"/>
    <w:rsid w:val="0087774D"/>
    <w:rsid w:val="00881E97"/>
    <w:rsid w:val="008822EA"/>
    <w:rsid w:val="0088314B"/>
    <w:rsid w:val="0088647A"/>
    <w:rsid w:val="0088791D"/>
    <w:rsid w:val="00887FBA"/>
    <w:rsid w:val="00897ABB"/>
    <w:rsid w:val="008A02D9"/>
    <w:rsid w:val="008A373A"/>
    <w:rsid w:val="008A5823"/>
    <w:rsid w:val="008A7303"/>
    <w:rsid w:val="008B595B"/>
    <w:rsid w:val="008B7AEF"/>
    <w:rsid w:val="008C0F37"/>
    <w:rsid w:val="008C4E32"/>
    <w:rsid w:val="008D6379"/>
    <w:rsid w:val="008D7B0E"/>
    <w:rsid w:val="008E2AEF"/>
    <w:rsid w:val="008E5C3A"/>
    <w:rsid w:val="008E7837"/>
    <w:rsid w:val="008F06AD"/>
    <w:rsid w:val="008F2526"/>
    <w:rsid w:val="009031DF"/>
    <w:rsid w:val="0091597D"/>
    <w:rsid w:val="00917AD3"/>
    <w:rsid w:val="00923AF0"/>
    <w:rsid w:val="009242F4"/>
    <w:rsid w:val="009252EF"/>
    <w:rsid w:val="0092699F"/>
    <w:rsid w:val="00930562"/>
    <w:rsid w:val="00930697"/>
    <w:rsid w:val="00933CE0"/>
    <w:rsid w:val="00934BC6"/>
    <w:rsid w:val="009407E7"/>
    <w:rsid w:val="00954D7E"/>
    <w:rsid w:val="009558E8"/>
    <w:rsid w:val="00961749"/>
    <w:rsid w:val="0096445A"/>
    <w:rsid w:val="00973004"/>
    <w:rsid w:val="009730A7"/>
    <w:rsid w:val="0099219E"/>
    <w:rsid w:val="00994F7E"/>
    <w:rsid w:val="009A3E31"/>
    <w:rsid w:val="009B13EC"/>
    <w:rsid w:val="009B2BC4"/>
    <w:rsid w:val="009B5667"/>
    <w:rsid w:val="009B60CB"/>
    <w:rsid w:val="009C11B8"/>
    <w:rsid w:val="009C3108"/>
    <w:rsid w:val="009C532D"/>
    <w:rsid w:val="009C68E0"/>
    <w:rsid w:val="009D2AFC"/>
    <w:rsid w:val="009E6ED5"/>
    <w:rsid w:val="00A043F3"/>
    <w:rsid w:val="00A1048C"/>
    <w:rsid w:val="00A10DF2"/>
    <w:rsid w:val="00A16E53"/>
    <w:rsid w:val="00A226F6"/>
    <w:rsid w:val="00A23C92"/>
    <w:rsid w:val="00A26A21"/>
    <w:rsid w:val="00A3689E"/>
    <w:rsid w:val="00A373B0"/>
    <w:rsid w:val="00A40ED3"/>
    <w:rsid w:val="00A4137B"/>
    <w:rsid w:val="00A4264D"/>
    <w:rsid w:val="00A437C1"/>
    <w:rsid w:val="00A47656"/>
    <w:rsid w:val="00A47E67"/>
    <w:rsid w:val="00A51730"/>
    <w:rsid w:val="00A56E5A"/>
    <w:rsid w:val="00A721DF"/>
    <w:rsid w:val="00A723F4"/>
    <w:rsid w:val="00A73225"/>
    <w:rsid w:val="00A85B8E"/>
    <w:rsid w:val="00A86E0A"/>
    <w:rsid w:val="00A87A18"/>
    <w:rsid w:val="00AA1A27"/>
    <w:rsid w:val="00AA1D6B"/>
    <w:rsid w:val="00AA7CCE"/>
    <w:rsid w:val="00AB3EA3"/>
    <w:rsid w:val="00AC2DC7"/>
    <w:rsid w:val="00AC530C"/>
    <w:rsid w:val="00AD2615"/>
    <w:rsid w:val="00AD46E1"/>
    <w:rsid w:val="00AD6561"/>
    <w:rsid w:val="00AE0455"/>
    <w:rsid w:val="00AE24EE"/>
    <w:rsid w:val="00AE4113"/>
    <w:rsid w:val="00AF67F0"/>
    <w:rsid w:val="00B02211"/>
    <w:rsid w:val="00B10C4E"/>
    <w:rsid w:val="00B115D5"/>
    <w:rsid w:val="00B11EDD"/>
    <w:rsid w:val="00B159FD"/>
    <w:rsid w:val="00B17BAF"/>
    <w:rsid w:val="00B27481"/>
    <w:rsid w:val="00B33CE2"/>
    <w:rsid w:val="00B40284"/>
    <w:rsid w:val="00B63ED5"/>
    <w:rsid w:val="00B70C88"/>
    <w:rsid w:val="00B75C7A"/>
    <w:rsid w:val="00B77752"/>
    <w:rsid w:val="00B84B55"/>
    <w:rsid w:val="00B85C26"/>
    <w:rsid w:val="00B948E8"/>
    <w:rsid w:val="00BA081E"/>
    <w:rsid w:val="00BA7CC5"/>
    <w:rsid w:val="00BB509C"/>
    <w:rsid w:val="00BC181E"/>
    <w:rsid w:val="00BC51AA"/>
    <w:rsid w:val="00BD22DD"/>
    <w:rsid w:val="00BD2408"/>
    <w:rsid w:val="00BD38C4"/>
    <w:rsid w:val="00BE1603"/>
    <w:rsid w:val="00BE6461"/>
    <w:rsid w:val="00BF2782"/>
    <w:rsid w:val="00BF2D10"/>
    <w:rsid w:val="00BF5153"/>
    <w:rsid w:val="00C00794"/>
    <w:rsid w:val="00C02008"/>
    <w:rsid w:val="00C03C38"/>
    <w:rsid w:val="00C11DF2"/>
    <w:rsid w:val="00C12F2F"/>
    <w:rsid w:val="00C30248"/>
    <w:rsid w:val="00C419DC"/>
    <w:rsid w:val="00C4308C"/>
    <w:rsid w:val="00C47719"/>
    <w:rsid w:val="00C47D70"/>
    <w:rsid w:val="00C52E8A"/>
    <w:rsid w:val="00C54567"/>
    <w:rsid w:val="00C62C41"/>
    <w:rsid w:val="00C70066"/>
    <w:rsid w:val="00C7433E"/>
    <w:rsid w:val="00C77656"/>
    <w:rsid w:val="00C807D2"/>
    <w:rsid w:val="00C81AA9"/>
    <w:rsid w:val="00C846B5"/>
    <w:rsid w:val="00C91A84"/>
    <w:rsid w:val="00C91BC4"/>
    <w:rsid w:val="00C92B6A"/>
    <w:rsid w:val="00C94ED2"/>
    <w:rsid w:val="00CA50F7"/>
    <w:rsid w:val="00CB4127"/>
    <w:rsid w:val="00CB604A"/>
    <w:rsid w:val="00CB6C59"/>
    <w:rsid w:val="00CB72D7"/>
    <w:rsid w:val="00CC1D59"/>
    <w:rsid w:val="00CC2B7F"/>
    <w:rsid w:val="00CD00AD"/>
    <w:rsid w:val="00CD55D2"/>
    <w:rsid w:val="00CD606A"/>
    <w:rsid w:val="00CE0A8B"/>
    <w:rsid w:val="00CE6649"/>
    <w:rsid w:val="00CF09B4"/>
    <w:rsid w:val="00CF44A9"/>
    <w:rsid w:val="00D00DBE"/>
    <w:rsid w:val="00D00DCB"/>
    <w:rsid w:val="00D01D3F"/>
    <w:rsid w:val="00D05AB3"/>
    <w:rsid w:val="00D125D3"/>
    <w:rsid w:val="00D13418"/>
    <w:rsid w:val="00D16C8E"/>
    <w:rsid w:val="00D17CE8"/>
    <w:rsid w:val="00D20789"/>
    <w:rsid w:val="00D23539"/>
    <w:rsid w:val="00D30517"/>
    <w:rsid w:val="00D33A88"/>
    <w:rsid w:val="00D52BDD"/>
    <w:rsid w:val="00D57C7E"/>
    <w:rsid w:val="00D60613"/>
    <w:rsid w:val="00D72922"/>
    <w:rsid w:val="00D74B1C"/>
    <w:rsid w:val="00D775D9"/>
    <w:rsid w:val="00D85A38"/>
    <w:rsid w:val="00D872DA"/>
    <w:rsid w:val="00D9143A"/>
    <w:rsid w:val="00D91B29"/>
    <w:rsid w:val="00D935C9"/>
    <w:rsid w:val="00D95DD9"/>
    <w:rsid w:val="00D95EF9"/>
    <w:rsid w:val="00D96EAD"/>
    <w:rsid w:val="00DA0334"/>
    <w:rsid w:val="00DA55CB"/>
    <w:rsid w:val="00DB03F4"/>
    <w:rsid w:val="00DB185B"/>
    <w:rsid w:val="00DB29AB"/>
    <w:rsid w:val="00DB48C4"/>
    <w:rsid w:val="00DB50B5"/>
    <w:rsid w:val="00DB642C"/>
    <w:rsid w:val="00DB6C28"/>
    <w:rsid w:val="00DD423C"/>
    <w:rsid w:val="00DD699C"/>
    <w:rsid w:val="00DF08AE"/>
    <w:rsid w:val="00DF7000"/>
    <w:rsid w:val="00E04C09"/>
    <w:rsid w:val="00E06979"/>
    <w:rsid w:val="00E2481D"/>
    <w:rsid w:val="00E26521"/>
    <w:rsid w:val="00E27306"/>
    <w:rsid w:val="00E3106A"/>
    <w:rsid w:val="00E33EFA"/>
    <w:rsid w:val="00E40C5A"/>
    <w:rsid w:val="00E40DCA"/>
    <w:rsid w:val="00E42375"/>
    <w:rsid w:val="00E4666E"/>
    <w:rsid w:val="00E47E62"/>
    <w:rsid w:val="00E5095D"/>
    <w:rsid w:val="00E51373"/>
    <w:rsid w:val="00E53950"/>
    <w:rsid w:val="00E553A9"/>
    <w:rsid w:val="00E57D40"/>
    <w:rsid w:val="00E6167D"/>
    <w:rsid w:val="00E62B63"/>
    <w:rsid w:val="00E647F2"/>
    <w:rsid w:val="00E673EE"/>
    <w:rsid w:val="00E822DD"/>
    <w:rsid w:val="00E93347"/>
    <w:rsid w:val="00E94103"/>
    <w:rsid w:val="00EA4212"/>
    <w:rsid w:val="00EA4C59"/>
    <w:rsid w:val="00EB16A1"/>
    <w:rsid w:val="00EC79DE"/>
    <w:rsid w:val="00ED2EE1"/>
    <w:rsid w:val="00EE086D"/>
    <w:rsid w:val="00EF20AD"/>
    <w:rsid w:val="00EF210D"/>
    <w:rsid w:val="00EF29E0"/>
    <w:rsid w:val="00F02FEA"/>
    <w:rsid w:val="00F06943"/>
    <w:rsid w:val="00F14897"/>
    <w:rsid w:val="00F14C44"/>
    <w:rsid w:val="00F15498"/>
    <w:rsid w:val="00F20FDE"/>
    <w:rsid w:val="00F24003"/>
    <w:rsid w:val="00F2509E"/>
    <w:rsid w:val="00F25407"/>
    <w:rsid w:val="00F31610"/>
    <w:rsid w:val="00F3280C"/>
    <w:rsid w:val="00F32FFA"/>
    <w:rsid w:val="00F33A86"/>
    <w:rsid w:val="00F34D25"/>
    <w:rsid w:val="00F34DB0"/>
    <w:rsid w:val="00F430C1"/>
    <w:rsid w:val="00F43538"/>
    <w:rsid w:val="00F50082"/>
    <w:rsid w:val="00F50CC1"/>
    <w:rsid w:val="00F51014"/>
    <w:rsid w:val="00F548E7"/>
    <w:rsid w:val="00F607B3"/>
    <w:rsid w:val="00F67476"/>
    <w:rsid w:val="00F770C7"/>
    <w:rsid w:val="00F81D2A"/>
    <w:rsid w:val="00F85864"/>
    <w:rsid w:val="00F871BF"/>
    <w:rsid w:val="00F871FD"/>
    <w:rsid w:val="00F9049B"/>
    <w:rsid w:val="00F9543F"/>
    <w:rsid w:val="00F95848"/>
    <w:rsid w:val="00FA3138"/>
    <w:rsid w:val="00FA6AF5"/>
    <w:rsid w:val="00FB38D8"/>
    <w:rsid w:val="00FB6B73"/>
    <w:rsid w:val="00FC0769"/>
    <w:rsid w:val="00FC2307"/>
    <w:rsid w:val="00FC2C4D"/>
    <w:rsid w:val="00FC2E34"/>
    <w:rsid w:val="00FC360D"/>
    <w:rsid w:val="00FC3CE6"/>
    <w:rsid w:val="00FC5FB5"/>
    <w:rsid w:val="00FD3E42"/>
    <w:rsid w:val="00FD7336"/>
    <w:rsid w:val="00FE411C"/>
    <w:rsid w:val="00FF2DF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A"/>
    <w:pPr>
      <w:autoSpaceDE w:val="0"/>
      <w:autoSpaceDN w:val="0"/>
      <w:adjustRightInd w:val="0"/>
      <w:spacing w:before="120" w:after="0" w:line="26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13A"/>
    <w:pPr>
      <w:keepNext/>
      <w:keepLines/>
      <w:adjustRightInd/>
      <w:spacing w:before="480" w:line="400" w:lineRule="atLeast"/>
      <w:ind w:left="658" w:hanging="658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D513A"/>
    <w:pPr>
      <w:spacing w:before="240" w:line="340" w:lineRule="atLeast"/>
      <w:outlineLvl w:val="1"/>
    </w:pPr>
    <w:rPr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13A"/>
    <w:pPr>
      <w:keepNext/>
      <w:keepLines/>
      <w:spacing w:line="280" w:lineRule="atLeast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86E0A"/>
    <w:pPr>
      <w:spacing w:line="240" w:lineRule="atLeast"/>
      <w:outlineLvl w:val="3"/>
    </w:pPr>
    <w:rPr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B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5B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5B8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5B81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AZpAssignmentHead">
    <w:name w:val="AZpAssignmentHead"/>
    <w:basedOn w:val="Normal"/>
    <w:next w:val="Normal"/>
    <w:uiPriority w:val="99"/>
    <w:rsid w:val="003D513A"/>
    <w:pPr>
      <w:keepNext/>
      <w:keepLines/>
      <w:pageBreakBefore/>
      <w:spacing w:before="360" w:line="40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AYpAssignSubHead">
    <w:name w:val="AYpAssignSubHead"/>
    <w:basedOn w:val="AZpAssignmentHead"/>
    <w:next w:val="Normal"/>
    <w:uiPriority w:val="99"/>
    <w:rsid w:val="003D513A"/>
    <w:pPr>
      <w:pageBreakBefore w:val="0"/>
      <w:spacing w:before="240" w:line="300" w:lineRule="atLeast"/>
      <w:outlineLvl w:val="9"/>
    </w:pPr>
    <w:rPr>
      <w:sz w:val="26"/>
      <w:szCs w:val="26"/>
    </w:rPr>
  </w:style>
  <w:style w:type="paragraph" w:customStyle="1" w:styleId="AXpAssignSubSubHead">
    <w:name w:val="AXpAssignSubSubHead"/>
    <w:basedOn w:val="AYpAssignSubHead"/>
    <w:next w:val="Normal"/>
    <w:uiPriority w:val="99"/>
    <w:rsid w:val="003D513A"/>
    <w:pPr>
      <w:spacing w:before="120" w:line="280" w:lineRule="atLeast"/>
    </w:pPr>
    <w:rPr>
      <w:sz w:val="24"/>
    </w:rPr>
  </w:style>
  <w:style w:type="character" w:customStyle="1" w:styleId="BDcBold">
    <w:name w:val="BDcBold"/>
    <w:basedOn w:val="DefaultParagraphFont"/>
    <w:uiPriority w:val="99"/>
    <w:rsid w:val="003D513A"/>
    <w:rPr>
      <w:rFonts w:cs="Times New Roman"/>
      <w:b/>
      <w:bCs/>
    </w:rPr>
  </w:style>
  <w:style w:type="paragraph" w:customStyle="1" w:styleId="BYpByline">
    <w:name w:val="BYpByline"/>
    <w:basedOn w:val="Normal"/>
    <w:next w:val="Normal"/>
    <w:uiPriority w:val="99"/>
    <w:rsid w:val="003D513A"/>
    <w:pPr>
      <w:keepNext/>
      <w:keepLines/>
    </w:pPr>
    <w:rPr>
      <w:rFonts w:ascii="Arial" w:hAnsi="Arial"/>
      <w:i/>
      <w:iCs/>
      <w:szCs w:val="24"/>
    </w:rPr>
  </w:style>
  <w:style w:type="paragraph" w:customStyle="1" w:styleId="SSpSuppTitle">
    <w:name w:val="SSpSuppTitle"/>
    <w:basedOn w:val="Normal"/>
    <w:next w:val="Normal"/>
    <w:uiPriority w:val="99"/>
    <w:rsid w:val="003D513A"/>
    <w:pPr>
      <w:keepLines/>
      <w:framePr w:w="7200" w:wrap="notBeside" w:hAnchor="margin" w:yAlign="top"/>
      <w:spacing w:before="200" w:line="440" w:lineRule="atLeast"/>
    </w:pPr>
    <w:rPr>
      <w:rFonts w:ascii="Arial Black" w:hAnsi="Arial Black" w:cs="Arial Black"/>
      <w:sz w:val="40"/>
      <w:szCs w:val="40"/>
    </w:rPr>
  </w:style>
  <w:style w:type="paragraph" w:customStyle="1" w:styleId="OULogo">
    <w:name w:val="OULogo"/>
    <w:basedOn w:val="Normal"/>
    <w:next w:val="Normal"/>
    <w:uiPriority w:val="99"/>
    <w:rsid w:val="003D513A"/>
    <w:pPr>
      <w:framePr w:w="1927" w:hSpace="238" w:vSpace="180" w:wrap="around" w:hAnchor="page" w:x="8874" w:yAlign="top"/>
      <w:spacing w:before="0" w:after="360" w:line="420" w:lineRule="atLeast"/>
    </w:pPr>
    <w:rPr>
      <w:szCs w:val="24"/>
    </w:rPr>
  </w:style>
  <w:style w:type="character" w:styleId="PageNumber">
    <w:name w:val="page number"/>
    <w:basedOn w:val="DefaultParagraphFont"/>
    <w:uiPriority w:val="99"/>
    <w:rsid w:val="003D513A"/>
    <w:rPr>
      <w:rFonts w:cs="Times New Roman"/>
    </w:rPr>
  </w:style>
  <w:style w:type="paragraph" w:customStyle="1" w:styleId="BSpBylineSup">
    <w:name w:val="BSpBylineSup"/>
    <w:basedOn w:val="SSpSuppTitle"/>
    <w:next w:val="Normal"/>
    <w:uiPriority w:val="99"/>
    <w:rsid w:val="003D513A"/>
    <w:pPr>
      <w:framePr w:wrap="notBeside"/>
      <w:spacing w:before="60" w:after="80" w:line="260" w:lineRule="atLeast"/>
    </w:pPr>
    <w:rPr>
      <w:rFonts w:ascii="Arial" w:hAnsi="Arial"/>
      <w:sz w:val="22"/>
    </w:rPr>
  </w:style>
  <w:style w:type="paragraph" w:customStyle="1" w:styleId="TLpTableLeft">
    <w:name w:val="TLpTableLeft"/>
    <w:basedOn w:val="Normal"/>
    <w:uiPriority w:val="99"/>
    <w:rsid w:val="003D513A"/>
    <w:pPr>
      <w:adjustRightInd/>
      <w:spacing w:before="60" w:after="60"/>
    </w:pPr>
    <w:rPr>
      <w:szCs w:val="20"/>
    </w:rPr>
  </w:style>
  <w:style w:type="paragraph" w:customStyle="1" w:styleId="TRpTableRight">
    <w:name w:val="TRpTableRight"/>
    <w:basedOn w:val="TLpTableLeft"/>
    <w:uiPriority w:val="99"/>
    <w:rsid w:val="003D513A"/>
    <w:pPr>
      <w:jc w:val="right"/>
    </w:pPr>
  </w:style>
  <w:style w:type="paragraph" w:customStyle="1" w:styleId="TCpTableCentred">
    <w:name w:val="TCpTableCentred"/>
    <w:basedOn w:val="TLpTableLeft"/>
    <w:uiPriority w:val="99"/>
    <w:rsid w:val="003D513A"/>
    <w:pPr>
      <w:jc w:val="center"/>
    </w:pPr>
  </w:style>
  <w:style w:type="paragraph" w:customStyle="1" w:styleId="TDpTableDecimal">
    <w:name w:val="TDpTableDecimal"/>
    <w:basedOn w:val="TLpTableLeft"/>
    <w:uiPriority w:val="99"/>
    <w:rsid w:val="003D513A"/>
    <w:pPr>
      <w:tabs>
        <w:tab w:val="decimal" w:pos="720"/>
      </w:tabs>
    </w:pPr>
  </w:style>
  <w:style w:type="paragraph" w:customStyle="1" w:styleId="TFpTableFootnote">
    <w:name w:val="TFpTableFootnote"/>
    <w:basedOn w:val="Normal"/>
    <w:next w:val="Normal"/>
    <w:link w:val="TFpTableFootnoteChar"/>
    <w:uiPriority w:val="99"/>
    <w:rsid w:val="003D513A"/>
    <w:pPr>
      <w:spacing w:before="180" w:line="230" w:lineRule="atLeast"/>
    </w:pPr>
    <w:rPr>
      <w:sz w:val="19"/>
      <w:szCs w:val="18"/>
    </w:rPr>
  </w:style>
  <w:style w:type="paragraph" w:customStyle="1" w:styleId="THpTableHead">
    <w:name w:val="THpTableHead"/>
    <w:basedOn w:val="Normal"/>
    <w:next w:val="TLpTableLeft"/>
    <w:uiPriority w:val="99"/>
    <w:rsid w:val="003D513A"/>
    <w:pPr>
      <w:keepNext/>
      <w:tabs>
        <w:tab w:val="left" w:pos="960"/>
      </w:tabs>
      <w:spacing w:before="240" w:after="120"/>
    </w:pPr>
    <w:rPr>
      <w:bCs/>
      <w:szCs w:val="20"/>
    </w:rPr>
  </w:style>
  <w:style w:type="paragraph" w:customStyle="1" w:styleId="TMpTMAQuestHead">
    <w:name w:val="TMpTMAQuestHead"/>
    <w:basedOn w:val="Normal"/>
    <w:next w:val="Normal"/>
    <w:uiPriority w:val="99"/>
    <w:rsid w:val="003D513A"/>
    <w:pPr>
      <w:keepNext/>
      <w:keepLines/>
      <w:pBdr>
        <w:bottom w:val="single" w:sz="4" w:space="6" w:color="auto"/>
      </w:pBdr>
      <w:spacing w:before="240" w:line="280" w:lineRule="atLeast"/>
    </w:pPr>
    <w:rPr>
      <w:rFonts w:ascii="Arial" w:hAnsi="Arial" w:cs="Helvetica"/>
      <w:b/>
      <w:bCs/>
      <w:sz w:val="26"/>
      <w:szCs w:val="24"/>
    </w:rPr>
  </w:style>
  <w:style w:type="paragraph" w:customStyle="1" w:styleId="HCpContentsHead">
    <w:name w:val="HCpContentsHead"/>
    <w:basedOn w:val="Normal"/>
    <w:next w:val="TOC1"/>
    <w:uiPriority w:val="99"/>
    <w:rsid w:val="003D513A"/>
    <w:pPr>
      <w:pBdr>
        <w:bottom w:val="single" w:sz="4" w:space="6" w:color="auto"/>
      </w:pBdr>
      <w:spacing w:before="420" w:after="180" w:line="380" w:lineRule="atLeast"/>
    </w:pPr>
    <w:rPr>
      <w:rFonts w:ascii="Arial" w:hAnsi="Arial" w:cs="Arial"/>
      <w:b/>
      <w:bCs/>
      <w:sz w:val="32"/>
      <w:szCs w:val="36"/>
    </w:rPr>
  </w:style>
  <w:style w:type="paragraph" w:styleId="TOC1">
    <w:name w:val="toc 1"/>
    <w:basedOn w:val="HCpContentsHead"/>
    <w:uiPriority w:val="99"/>
    <w:rsid w:val="003D513A"/>
    <w:pPr>
      <w:pBdr>
        <w:bottom w:val="none" w:sz="0" w:space="0" w:color="auto"/>
      </w:pBdr>
      <w:tabs>
        <w:tab w:val="right" w:pos="7200"/>
      </w:tabs>
      <w:spacing w:before="120" w:after="0" w:line="240" w:lineRule="atLeast"/>
      <w:ind w:left="240" w:hanging="240"/>
    </w:pPr>
    <w:rPr>
      <w:sz w:val="20"/>
    </w:rPr>
  </w:style>
  <w:style w:type="paragraph" w:styleId="TOC2">
    <w:name w:val="toc 2"/>
    <w:basedOn w:val="TOC1"/>
    <w:uiPriority w:val="99"/>
    <w:rsid w:val="003D513A"/>
    <w:pPr>
      <w:ind w:left="620" w:hanging="380"/>
    </w:pPr>
    <w:rPr>
      <w:b w:val="0"/>
    </w:rPr>
  </w:style>
  <w:style w:type="paragraph" w:styleId="TOC3">
    <w:name w:val="toc 3"/>
    <w:basedOn w:val="TOC2"/>
    <w:uiPriority w:val="99"/>
    <w:rsid w:val="003D513A"/>
    <w:pPr>
      <w:spacing w:before="60"/>
      <w:ind w:left="1300" w:hanging="680"/>
    </w:pPr>
  </w:style>
  <w:style w:type="paragraph" w:customStyle="1" w:styleId="CLpColumnHeadLeft">
    <w:name w:val="CLpColumnHeadLeft"/>
    <w:basedOn w:val="TLpTableLeft"/>
    <w:uiPriority w:val="99"/>
    <w:rsid w:val="003D513A"/>
    <w:pPr>
      <w:spacing w:before="120"/>
    </w:pPr>
    <w:rPr>
      <w:rFonts w:cs="Arial"/>
      <w:b/>
      <w:bCs/>
    </w:rPr>
  </w:style>
  <w:style w:type="paragraph" w:customStyle="1" w:styleId="CCpColHeadCentred">
    <w:name w:val="CCpColHeadCentred"/>
    <w:basedOn w:val="CLpColumnHeadLeft"/>
    <w:uiPriority w:val="99"/>
    <w:rsid w:val="003D513A"/>
    <w:pPr>
      <w:jc w:val="center"/>
    </w:pPr>
  </w:style>
  <w:style w:type="paragraph" w:customStyle="1" w:styleId="CRpColumnHeadRight">
    <w:name w:val="CRpColumnHeadRight"/>
    <w:basedOn w:val="CLpColumnHeadLeft"/>
    <w:uiPriority w:val="99"/>
    <w:rsid w:val="003D513A"/>
    <w:pPr>
      <w:jc w:val="right"/>
    </w:pPr>
  </w:style>
  <w:style w:type="character" w:customStyle="1" w:styleId="CEcCourseCode">
    <w:name w:val="CEcCourseCode"/>
    <w:basedOn w:val="DefaultParagraphFont"/>
    <w:uiPriority w:val="99"/>
    <w:rsid w:val="003D513A"/>
    <w:rPr>
      <w:rFonts w:cs="Times New Roman"/>
    </w:rPr>
  </w:style>
  <w:style w:type="paragraph" w:customStyle="1" w:styleId="CTpCourseTitle">
    <w:name w:val="CTpCourseTitle"/>
    <w:basedOn w:val="SSpSuppTitle"/>
    <w:next w:val="Normal"/>
    <w:uiPriority w:val="99"/>
    <w:rsid w:val="003D513A"/>
    <w:pPr>
      <w:framePr w:wrap="notBeside"/>
      <w:spacing w:before="0" w:line="320" w:lineRule="atLeast"/>
    </w:pPr>
    <w:rPr>
      <w:rFonts w:ascii="Arial" w:hAnsi="Arial" w:cs="Arial"/>
      <w:b/>
      <w:bCs/>
      <w:sz w:val="28"/>
      <w:szCs w:val="24"/>
    </w:rPr>
  </w:style>
  <w:style w:type="character" w:customStyle="1" w:styleId="CUcCutOffDate">
    <w:name w:val="CUcCutOffDate"/>
    <w:basedOn w:val="DefaultParagraphFont"/>
    <w:uiPriority w:val="99"/>
    <w:rsid w:val="003D513A"/>
    <w:rPr>
      <w:rFonts w:cs="Times New Roman"/>
      <w:b/>
    </w:rPr>
  </w:style>
  <w:style w:type="paragraph" w:customStyle="1" w:styleId="FCpFigureCaption">
    <w:name w:val="FCpFigureCaption"/>
    <w:basedOn w:val="Normal"/>
    <w:next w:val="Normal"/>
    <w:uiPriority w:val="99"/>
    <w:rsid w:val="003D513A"/>
    <w:pPr>
      <w:keepLines/>
      <w:tabs>
        <w:tab w:val="left" w:pos="960"/>
      </w:tabs>
      <w:adjustRightInd/>
      <w:spacing w:after="120"/>
    </w:pPr>
    <w:rPr>
      <w:bCs/>
      <w:szCs w:val="20"/>
    </w:rPr>
  </w:style>
  <w:style w:type="paragraph" w:customStyle="1" w:styleId="FDpFigureDescription">
    <w:name w:val="FDpFigureDescription"/>
    <w:basedOn w:val="FCpFigureCaption"/>
    <w:next w:val="Normal"/>
    <w:uiPriority w:val="99"/>
    <w:rsid w:val="003D513A"/>
  </w:style>
  <w:style w:type="paragraph" w:styleId="Footer">
    <w:name w:val="footer"/>
    <w:basedOn w:val="Normal"/>
    <w:link w:val="FooterChar"/>
    <w:uiPriority w:val="99"/>
    <w:rsid w:val="003D513A"/>
    <w:pPr>
      <w:adjustRightInd/>
      <w:spacing w:line="240" w:lineRule="atLeast"/>
      <w:jc w:val="center"/>
    </w:pPr>
    <w:rPr>
      <w:rFonts w:ascii="Arial" w:hAnsi="Arial" w:cs="Arial"/>
      <w:b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B81"/>
    <w:rPr>
      <w:rFonts w:cs="Times New Roman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D513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D513A"/>
    <w:pPr>
      <w:adjustRightInd/>
      <w:spacing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B81"/>
    <w:rPr>
      <w:rFonts w:cs="Times New Roman"/>
      <w:lang w:eastAsia="en-US"/>
    </w:rPr>
  </w:style>
  <w:style w:type="paragraph" w:customStyle="1" w:styleId="HApHeadingA">
    <w:name w:val="HApHeadingA"/>
    <w:basedOn w:val="Normal"/>
    <w:next w:val="Normal"/>
    <w:uiPriority w:val="99"/>
    <w:rsid w:val="003D513A"/>
    <w:pPr>
      <w:keepNext/>
      <w:keepLines/>
      <w:tabs>
        <w:tab w:val="left" w:pos="720"/>
      </w:tabs>
      <w:adjustRightInd/>
      <w:spacing w:before="480" w:line="40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HBpHeadingB">
    <w:name w:val="HBpHeadingB"/>
    <w:basedOn w:val="HApHeadingA"/>
    <w:next w:val="Normal"/>
    <w:uiPriority w:val="99"/>
    <w:rsid w:val="003D513A"/>
    <w:pPr>
      <w:spacing w:before="180" w:after="60" w:line="340" w:lineRule="atLeast"/>
      <w:outlineLvl w:val="1"/>
    </w:pPr>
    <w:rPr>
      <w:sz w:val="30"/>
      <w:szCs w:val="28"/>
    </w:rPr>
  </w:style>
  <w:style w:type="paragraph" w:customStyle="1" w:styleId="IMpImprint">
    <w:name w:val="IMpImprint"/>
    <w:basedOn w:val="Normal"/>
    <w:uiPriority w:val="99"/>
    <w:rsid w:val="003D513A"/>
    <w:pPr>
      <w:framePr w:w="7200" w:hSpace="180" w:vSpace="180" w:wrap="notBeside" w:vAnchor="page" w:hAnchor="margin" w:y="15399"/>
      <w:tabs>
        <w:tab w:val="right" w:pos="7200"/>
      </w:tabs>
      <w:spacing w:before="0" w:line="240" w:lineRule="atLeast"/>
    </w:pPr>
    <w:rPr>
      <w:rFonts w:ascii="Arial" w:hAnsi="Arial"/>
      <w:sz w:val="18"/>
      <w:szCs w:val="20"/>
    </w:rPr>
  </w:style>
  <w:style w:type="character" w:customStyle="1" w:styleId="ITcItalic">
    <w:name w:val="ITcItalic"/>
    <w:basedOn w:val="DefaultParagraphFont"/>
    <w:uiPriority w:val="99"/>
    <w:rsid w:val="003D513A"/>
    <w:rPr>
      <w:rFonts w:cs="Times New Roman"/>
      <w:i/>
      <w:iCs/>
    </w:rPr>
  </w:style>
  <w:style w:type="paragraph" w:customStyle="1" w:styleId="LNpListNumbered">
    <w:name w:val="LNpListNumbered"/>
    <w:basedOn w:val="Normal"/>
    <w:uiPriority w:val="99"/>
    <w:rsid w:val="00836444"/>
    <w:pPr>
      <w:keepLines/>
      <w:tabs>
        <w:tab w:val="left" w:pos="360"/>
        <w:tab w:val="center" w:pos="5520"/>
        <w:tab w:val="center" w:pos="6960"/>
      </w:tabs>
      <w:ind w:left="360" w:hanging="360"/>
    </w:pPr>
  </w:style>
  <w:style w:type="paragraph" w:customStyle="1" w:styleId="LSpListSubsidiary">
    <w:name w:val="LSpListSubsidiary"/>
    <w:basedOn w:val="LNpListNumbered"/>
    <w:uiPriority w:val="99"/>
    <w:rsid w:val="003D513A"/>
    <w:pPr>
      <w:tabs>
        <w:tab w:val="clear" w:pos="360"/>
      </w:tabs>
      <w:spacing w:before="60"/>
      <w:ind w:left="720"/>
    </w:pPr>
  </w:style>
  <w:style w:type="paragraph" w:customStyle="1" w:styleId="LUpListUnnumbered">
    <w:name w:val="LUpListUnnumbered"/>
    <w:basedOn w:val="LNpListNumbered"/>
    <w:uiPriority w:val="99"/>
    <w:rsid w:val="003D513A"/>
    <w:pPr>
      <w:tabs>
        <w:tab w:val="clear" w:pos="360"/>
        <w:tab w:val="right" w:pos="7200"/>
      </w:tabs>
      <w:ind w:firstLine="0"/>
    </w:pPr>
  </w:style>
  <w:style w:type="paragraph" w:customStyle="1" w:styleId="LXpListSubUnnum">
    <w:name w:val="LXpListSubUnnum"/>
    <w:basedOn w:val="LUpListUnnumbered"/>
    <w:uiPriority w:val="99"/>
    <w:rsid w:val="003D513A"/>
    <w:pPr>
      <w:spacing w:before="60"/>
      <w:ind w:left="720"/>
    </w:pPr>
  </w:style>
  <w:style w:type="paragraph" w:customStyle="1" w:styleId="MKpMark">
    <w:name w:val="MKpMark"/>
    <w:basedOn w:val="Normal"/>
    <w:next w:val="Normal"/>
    <w:link w:val="MKpMarkChar"/>
    <w:uiPriority w:val="99"/>
    <w:rsid w:val="003D513A"/>
    <w:pPr>
      <w:jc w:val="right"/>
    </w:pPr>
    <w:rPr>
      <w:rFonts w:ascii="Arial" w:hAnsi="Arial"/>
      <w:b/>
      <w:iCs/>
      <w:sz w:val="18"/>
    </w:rPr>
  </w:style>
  <w:style w:type="character" w:customStyle="1" w:styleId="PIcPublicIdentifier">
    <w:name w:val="PIcPublicIdentifier"/>
    <w:basedOn w:val="DefaultParagraphFont"/>
    <w:uiPriority w:val="99"/>
    <w:rsid w:val="003D513A"/>
    <w:rPr>
      <w:rFonts w:ascii="Arial" w:hAnsi="Arial" w:cs="Times New Roman"/>
      <w:b/>
      <w:bCs/>
    </w:rPr>
  </w:style>
  <w:style w:type="paragraph" w:customStyle="1" w:styleId="RBpRubric">
    <w:name w:val="RBpRubric"/>
    <w:basedOn w:val="Normal"/>
    <w:link w:val="RBpRubricChar"/>
    <w:uiPriority w:val="99"/>
    <w:rsid w:val="003D513A"/>
    <w:pPr>
      <w:tabs>
        <w:tab w:val="left" w:pos="720"/>
      </w:tabs>
    </w:pPr>
    <w:rPr>
      <w:i/>
      <w:iCs/>
    </w:rPr>
  </w:style>
  <w:style w:type="paragraph" w:customStyle="1" w:styleId="RFpReference">
    <w:name w:val="RFpReference"/>
    <w:basedOn w:val="Normal"/>
    <w:uiPriority w:val="99"/>
    <w:rsid w:val="003D513A"/>
    <w:pPr>
      <w:ind w:left="360" w:hanging="360"/>
    </w:pPr>
    <w:rPr>
      <w:szCs w:val="20"/>
    </w:rPr>
  </w:style>
  <w:style w:type="character" w:customStyle="1" w:styleId="SBcSubscript">
    <w:name w:val="SBcSubscript"/>
    <w:basedOn w:val="DefaultParagraphFont"/>
    <w:uiPriority w:val="99"/>
    <w:rsid w:val="003D513A"/>
    <w:rPr>
      <w:rFonts w:cs="Times New Roman"/>
      <w:position w:val="-4"/>
      <w:sz w:val="16"/>
      <w:szCs w:val="16"/>
    </w:rPr>
  </w:style>
  <w:style w:type="character" w:customStyle="1" w:styleId="SPcSuperscript">
    <w:name w:val="SPcSuperscript"/>
    <w:basedOn w:val="DefaultParagraphFont"/>
    <w:uiPriority w:val="99"/>
    <w:rsid w:val="003D513A"/>
    <w:rPr>
      <w:rFonts w:cs="Times New Roman"/>
      <w:position w:val="6"/>
      <w:sz w:val="16"/>
      <w:szCs w:val="16"/>
    </w:rPr>
  </w:style>
  <w:style w:type="paragraph" w:customStyle="1" w:styleId="SRpSourceReference">
    <w:name w:val="SRpSourceReference"/>
    <w:basedOn w:val="Normal"/>
    <w:next w:val="Normal"/>
    <w:uiPriority w:val="99"/>
    <w:rsid w:val="003D513A"/>
    <w:pPr>
      <w:keepLines/>
      <w:tabs>
        <w:tab w:val="left" w:pos="720"/>
      </w:tabs>
      <w:adjustRightInd/>
      <w:spacing w:after="60" w:line="230" w:lineRule="atLeast"/>
    </w:pPr>
    <w:rPr>
      <w:sz w:val="19"/>
      <w:szCs w:val="20"/>
    </w:rPr>
  </w:style>
  <w:style w:type="paragraph" w:customStyle="1" w:styleId="LCpListCombined">
    <w:name w:val="LCpListCombined"/>
    <w:basedOn w:val="LNpListNumbered"/>
    <w:next w:val="LSpListSubsidiary"/>
    <w:uiPriority w:val="99"/>
    <w:rsid w:val="003D513A"/>
    <w:pPr>
      <w:tabs>
        <w:tab w:val="left" w:pos="720"/>
      </w:tabs>
      <w:ind w:left="720" w:hanging="720"/>
    </w:pPr>
  </w:style>
  <w:style w:type="paragraph" w:customStyle="1" w:styleId="LBpListBulleted">
    <w:name w:val="LBpListBulleted"/>
    <w:basedOn w:val="Normal"/>
    <w:uiPriority w:val="99"/>
    <w:rsid w:val="003D513A"/>
    <w:pPr>
      <w:numPr>
        <w:numId w:val="3"/>
      </w:numPr>
    </w:pPr>
  </w:style>
  <w:style w:type="paragraph" w:customStyle="1" w:styleId="BCpBarCode">
    <w:name w:val="BCpBarCode"/>
    <w:basedOn w:val="Normal"/>
    <w:next w:val="Normal"/>
    <w:uiPriority w:val="99"/>
    <w:rsid w:val="003D513A"/>
    <w:pPr>
      <w:framePr w:w="2398" w:hSpace="181" w:vSpace="181" w:wrap="around" w:vAnchor="page" w:hAnchor="page" w:x="8642" w:y="15401"/>
      <w:adjustRightInd/>
      <w:spacing w:before="0"/>
      <w:jc w:val="right"/>
    </w:pPr>
    <w:rPr>
      <w:rFonts w:ascii="Free 3 of 9 Extended" w:hAnsi="Free 3 of 9 Extended"/>
      <w:sz w:val="48"/>
      <w:szCs w:val="44"/>
    </w:rPr>
  </w:style>
  <w:style w:type="paragraph" w:customStyle="1" w:styleId="PRpPresentationTitle">
    <w:name w:val="PRpPresentationTitle"/>
    <w:basedOn w:val="SSpSuppTitle"/>
    <w:next w:val="BYpByline"/>
    <w:uiPriority w:val="99"/>
    <w:rsid w:val="003D513A"/>
    <w:pPr>
      <w:framePr w:wrap="notBeside"/>
      <w:spacing w:before="0"/>
    </w:pPr>
    <w:rPr>
      <w:sz w:val="32"/>
    </w:rPr>
  </w:style>
  <w:style w:type="paragraph" w:customStyle="1" w:styleId="MRpMainRubric">
    <w:name w:val="MRpMainRubric"/>
    <w:basedOn w:val="HCpContentsHead"/>
    <w:uiPriority w:val="99"/>
    <w:rsid w:val="003D513A"/>
    <w:pPr>
      <w:keepLines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overflowPunct w:val="0"/>
      <w:spacing w:before="0" w:after="120" w:line="260" w:lineRule="atLeast"/>
      <w:ind w:left="238" w:right="238"/>
      <w:textAlignment w:val="baseline"/>
    </w:pPr>
    <w:rPr>
      <w:b w:val="0"/>
      <w:sz w:val="20"/>
    </w:rPr>
  </w:style>
  <w:style w:type="paragraph" w:customStyle="1" w:styleId="QDpQuote">
    <w:name w:val="QDpQuote"/>
    <w:basedOn w:val="Normal"/>
    <w:uiPriority w:val="99"/>
    <w:rsid w:val="003D513A"/>
    <w:pPr>
      <w:ind w:left="720"/>
    </w:pPr>
  </w:style>
  <w:style w:type="paragraph" w:customStyle="1" w:styleId="QRpQuoteReference">
    <w:name w:val="QRpQuoteReference"/>
    <w:basedOn w:val="QDpQuote"/>
    <w:next w:val="Normal"/>
    <w:uiPriority w:val="99"/>
    <w:rsid w:val="003D513A"/>
    <w:pPr>
      <w:spacing w:line="230" w:lineRule="atLeast"/>
    </w:pPr>
    <w:rPr>
      <w:sz w:val="19"/>
      <w:szCs w:val="18"/>
    </w:rPr>
  </w:style>
  <w:style w:type="paragraph" w:customStyle="1" w:styleId="PTpPartTitle">
    <w:name w:val="PTpPartTitle"/>
    <w:basedOn w:val="Normal"/>
    <w:next w:val="Normal"/>
    <w:uiPriority w:val="99"/>
    <w:rsid w:val="003D513A"/>
    <w:pPr>
      <w:keepNext/>
      <w:keepLines/>
      <w:tabs>
        <w:tab w:val="left" w:pos="720"/>
      </w:tabs>
      <w:spacing w:before="480" w:line="440" w:lineRule="atLeast"/>
    </w:pPr>
    <w:rPr>
      <w:rFonts w:ascii="Arial" w:hAnsi="Arial"/>
      <w:b/>
      <w:bCs/>
      <w:sz w:val="40"/>
      <w:szCs w:val="36"/>
    </w:rPr>
  </w:style>
  <w:style w:type="character" w:customStyle="1" w:styleId="ANcAssignmentNumber">
    <w:name w:val="ANcAssignmentNumber"/>
    <w:basedOn w:val="DefaultParagraphFont"/>
    <w:uiPriority w:val="99"/>
    <w:rsid w:val="003D513A"/>
    <w:rPr>
      <w:rFonts w:cs="Times New Roman"/>
    </w:rPr>
  </w:style>
  <w:style w:type="paragraph" w:customStyle="1" w:styleId="GRpGraphic">
    <w:name w:val="GRpGraphic"/>
    <w:basedOn w:val="Normal"/>
    <w:next w:val="Normal"/>
    <w:uiPriority w:val="99"/>
    <w:rsid w:val="003D513A"/>
    <w:pPr>
      <w:keepNext/>
      <w:adjustRightInd/>
      <w:spacing w:before="180" w:after="60"/>
    </w:pPr>
  </w:style>
  <w:style w:type="paragraph" w:customStyle="1" w:styleId="RUpRule">
    <w:name w:val="RUpRule"/>
    <w:basedOn w:val="Normal"/>
    <w:next w:val="Normal"/>
    <w:uiPriority w:val="99"/>
    <w:rsid w:val="003D513A"/>
    <w:pPr>
      <w:pBdr>
        <w:bottom w:val="single" w:sz="6" w:space="0" w:color="auto"/>
      </w:pBdr>
      <w:adjustRightInd/>
      <w:spacing w:after="180" w:line="240" w:lineRule="auto"/>
    </w:pPr>
    <w:rPr>
      <w:sz w:val="8"/>
      <w:szCs w:val="8"/>
    </w:rPr>
  </w:style>
  <w:style w:type="paragraph" w:customStyle="1" w:styleId="BXpBox">
    <w:name w:val="BXpBox"/>
    <w:basedOn w:val="Normal"/>
    <w:uiPriority w:val="99"/>
    <w:rsid w:val="003D513A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40" w:right="240"/>
    </w:pPr>
  </w:style>
  <w:style w:type="paragraph" w:customStyle="1" w:styleId="BHpBoxHead">
    <w:name w:val="BHpBoxHead"/>
    <w:basedOn w:val="BXpBox"/>
    <w:next w:val="BXpBox"/>
    <w:uiPriority w:val="99"/>
    <w:rsid w:val="003D513A"/>
    <w:pPr>
      <w:keepNext/>
      <w:keepLines/>
      <w:spacing w:before="360"/>
    </w:pPr>
    <w:rPr>
      <w:b/>
    </w:rPr>
  </w:style>
  <w:style w:type="paragraph" w:customStyle="1" w:styleId="B2pBoxHead2">
    <w:name w:val="B2pBoxHead2"/>
    <w:basedOn w:val="BHpBoxHead"/>
    <w:next w:val="BXpBox"/>
    <w:uiPriority w:val="99"/>
    <w:rsid w:val="003D513A"/>
    <w:pPr>
      <w:spacing w:before="180"/>
    </w:pPr>
    <w:rPr>
      <w:i/>
    </w:rPr>
  </w:style>
  <w:style w:type="paragraph" w:customStyle="1" w:styleId="BLpBoxList">
    <w:name w:val="BLpBoxList"/>
    <w:basedOn w:val="BXpBox"/>
    <w:uiPriority w:val="99"/>
    <w:rsid w:val="003D513A"/>
    <w:pPr>
      <w:spacing w:before="60"/>
      <w:ind w:left="600" w:hanging="360"/>
    </w:pPr>
  </w:style>
  <w:style w:type="paragraph" w:customStyle="1" w:styleId="IQpITQ">
    <w:name w:val="IQpITQ"/>
    <w:basedOn w:val="Normal"/>
    <w:uiPriority w:val="99"/>
    <w:rsid w:val="003D513A"/>
    <w:pPr>
      <w:tabs>
        <w:tab w:val="left" w:pos="720"/>
      </w:tabs>
      <w:ind w:left="360" w:hanging="360"/>
    </w:pPr>
    <w:rPr>
      <w:szCs w:val="24"/>
    </w:rPr>
  </w:style>
  <w:style w:type="paragraph" w:customStyle="1" w:styleId="IApITQAnswer">
    <w:name w:val="IApITQAnswer"/>
    <w:basedOn w:val="IQpITQ"/>
    <w:uiPriority w:val="99"/>
    <w:rsid w:val="003D513A"/>
  </w:style>
  <w:style w:type="paragraph" w:customStyle="1" w:styleId="SQpSAQ">
    <w:name w:val="SQpSAQ"/>
    <w:basedOn w:val="Normal"/>
    <w:uiPriority w:val="99"/>
    <w:rsid w:val="003D513A"/>
    <w:rPr>
      <w:szCs w:val="24"/>
    </w:rPr>
  </w:style>
  <w:style w:type="paragraph" w:customStyle="1" w:styleId="SHpSAQHead">
    <w:name w:val="SHpSAQHead"/>
    <w:basedOn w:val="SQpSAQ"/>
    <w:next w:val="SQpSAQ"/>
    <w:uiPriority w:val="99"/>
    <w:rsid w:val="003D513A"/>
    <w:pPr>
      <w:keepNext/>
      <w:keepLines/>
      <w:pBdr>
        <w:bottom w:val="single" w:sz="4" w:space="6" w:color="auto"/>
      </w:pBdr>
      <w:spacing w:before="240" w:line="280" w:lineRule="atLeast"/>
    </w:pPr>
    <w:rPr>
      <w:rFonts w:ascii="Arial" w:hAnsi="Arial"/>
      <w:b/>
      <w:bCs/>
      <w:sz w:val="26"/>
      <w:szCs w:val="22"/>
    </w:rPr>
  </w:style>
  <w:style w:type="paragraph" w:customStyle="1" w:styleId="SApSAQAnswer">
    <w:name w:val="SApSAQAnswer"/>
    <w:basedOn w:val="Normal"/>
    <w:uiPriority w:val="99"/>
    <w:rsid w:val="003D513A"/>
  </w:style>
  <w:style w:type="paragraph" w:customStyle="1" w:styleId="SGpSAQAnswerHead">
    <w:name w:val="SGpSAQAnswerHead"/>
    <w:basedOn w:val="SApSAQAnswer"/>
    <w:next w:val="SApSAQAnswer"/>
    <w:uiPriority w:val="99"/>
    <w:rsid w:val="003D513A"/>
    <w:pPr>
      <w:keepNext/>
      <w:keepLines/>
      <w:pBdr>
        <w:bottom w:val="single" w:sz="4" w:space="6" w:color="auto"/>
      </w:pBdr>
      <w:adjustRightInd/>
      <w:spacing w:before="240" w:line="280" w:lineRule="atLeast"/>
    </w:pPr>
    <w:rPr>
      <w:rFonts w:ascii="Arial" w:hAnsi="Arial"/>
      <w:b/>
      <w:bCs/>
      <w:sz w:val="26"/>
      <w:szCs w:val="24"/>
      <w:lang w:eastAsia="en-GB"/>
    </w:rPr>
  </w:style>
  <w:style w:type="paragraph" w:customStyle="1" w:styleId="MFpMarginalFlag">
    <w:name w:val="MFpMarginalFlag"/>
    <w:basedOn w:val="MNpMarginalNote"/>
    <w:next w:val="Normal"/>
    <w:uiPriority w:val="99"/>
    <w:rsid w:val="003D513A"/>
    <w:pPr>
      <w:framePr w:wrap="around"/>
      <w:spacing w:line="260" w:lineRule="atLeast"/>
    </w:pPr>
    <w:rPr>
      <w:rFonts w:ascii="Arial" w:hAnsi="Arial"/>
      <w:b/>
      <w:bCs/>
      <w:caps/>
      <w:sz w:val="16"/>
      <w:szCs w:val="22"/>
    </w:rPr>
  </w:style>
  <w:style w:type="paragraph" w:customStyle="1" w:styleId="MNpMarginalNote">
    <w:name w:val="MNpMarginalNote"/>
    <w:basedOn w:val="Normal"/>
    <w:next w:val="Normal"/>
    <w:uiPriority w:val="99"/>
    <w:rsid w:val="003D513A"/>
    <w:pPr>
      <w:keepLines/>
      <w:framePr w:w="2280" w:hSpace="240" w:wrap="around" w:vAnchor="text" w:hAnchor="page" w:x="8761" w:y="1"/>
      <w:adjustRightInd/>
      <w:spacing w:line="240" w:lineRule="atLeast"/>
    </w:pPr>
    <w:rPr>
      <w:sz w:val="20"/>
      <w:szCs w:val="20"/>
    </w:rPr>
  </w:style>
  <w:style w:type="paragraph" w:customStyle="1" w:styleId="MHpMarginalHead">
    <w:name w:val="MHpMarginalHead"/>
    <w:basedOn w:val="MNpMarginalNote"/>
    <w:next w:val="MNpMarginalNote"/>
    <w:uiPriority w:val="99"/>
    <w:rsid w:val="003D513A"/>
    <w:pPr>
      <w:keepNext/>
      <w:framePr w:wrap="around"/>
      <w:spacing w:before="180"/>
    </w:pPr>
    <w:rPr>
      <w:b/>
    </w:rPr>
  </w:style>
  <w:style w:type="paragraph" w:customStyle="1" w:styleId="CDpComputerDisplay">
    <w:name w:val="CDpComputerDisplay"/>
    <w:basedOn w:val="Normal"/>
    <w:next w:val="Normal"/>
    <w:uiPriority w:val="99"/>
    <w:rsid w:val="003D513A"/>
    <w:pPr>
      <w:tabs>
        <w:tab w:val="left" w:pos="720"/>
      </w:tabs>
      <w:ind w:left="720"/>
    </w:pPr>
    <w:rPr>
      <w:rFonts w:ascii="Courier New" w:hAnsi="Courier New" w:cs="Courier New"/>
      <w:szCs w:val="24"/>
    </w:rPr>
  </w:style>
  <w:style w:type="paragraph" w:customStyle="1" w:styleId="EQpEquation">
    <w:name w:val="EQpEquation"/>
    <w:basedOn w:val="Normal"/>
    <w:next w:val="Normal"/>
    <w:uiPriority w:val="99"/>
    <w:rsid w:val="003D513A"/>
    <w:pPr>
      <w:keepLines/>
      <w:tabs>
        <w:tab w:val="right" w:pos="7200"/>
      </w:tabs>
      <w:adjustRightInd/>
      <w:spacing w:line="300" w:lineRule="atLeast"/>
      <w:ind w:left="360"/>
    </w:pPr>
    <w:rPr>
      <w:szCs w:val="24"/>
    </w:rPr>
  </w:style>
  <w:style w:type="character" w:customStyle="1" w:styleId="KMcKeyboardMenu">
    <w:name w:val="KMcKeyboardMenu"/>
    <w:basedOn w:val="DefaultParagraphFont"/>
    <w:uiPriority w:val="99"/>
    <w:rsid w:val="003D513A"/>
    <w:rPr>
      <w:rFonts w:ascii="Tahoma" w:hAnsi="Tahoma" w:cs="Arial"/>
    </w:rPr>
  </w:style>
  <w:style w:type="paragraph" w:customStyle="1" w:styleId="STpStructure">
    <w:name w:val="STpStructure"/>
    <w:basedOn w:val="Normal"/>
    <w:next w:val="Normal"/>
    <w:uiPriority w:val="99"/>
    <w:rsid w:val="003D513A"/>
    <w:pPr>
      <w:tabs>
        <w:tab w:val="left" w:pos="720"/>
      </w:tabs>
      <w:spacing w:after="180"/>
      <w:ind w:left="360"/>
    </w:pPr>
    <w:rPr>
      <w:szCs w:val="24"/>
    </w:rPr>
  </w:style>
  <w:style w:type="character" w:customStyle="1" w:styleId="URcURL">
    <w:name w:val="URcURL"/>
    <w:basedOn w:val="DefaultParagraphFont"/>
    <w:uiPriority w:val="99"/>
    <w:rsid w:val="003D513A"/>
    <w:rPr>
      <w:rFonts w:ascii="Tahoma" w:hAnsi="Tahoma" w:cs="Times New Roman"/>
    </w:rPr>
  </w:style>
  <w:style w:type="paragraph" w:customStyle="1" w:styleId="COpCMAOption">
    <w:name w:val="COpCMAOption"/>
    <w:basedOn w:val="Normal"/>
    <w:uiPriority w:val="99"/>
    <w:rsid w:val="003D513A"/>
    <w:pPr>
      <w:keepLines/>
      <w:tabs>
        <w:tab w:val="left" w:pos="360"/>
      </w:tabs>
      <w:adjustRightInd/>
      <w:ind w:left="360" w:hanging="360"/>
    </w:pPr>
  </w:style>
  <w:style w:type="paragraph" w:customStyle="1" w:styleId="CHpCMAQuestHead">
    <w:name w:val="CHpCMAQuestHead"/>
    <w:basedOn w:val="COpCMAOption"/>
    <w:next w:val="Normal"/>
    <w:uiPriority w:val="99"/>
    <w:rsid w:val="003D513A"/>
    <w:pPr>
      <w:keepNext/>
      <w:spacing w:before="240" w:line="300" w:lineRule="atLeast"/>
    </w:pPr>
    <w:rPr>
      <w:rFonts w:ascii="Arial" w:hAnsi="Arial" w:cs="Arial"/>
      <w:b/>
      <w:bCs/>
      <w:sz w:val="26"/>
    </w:rPr>
  </w:style>
  <w:style w:type="paragraph" w:customStyle="1" w:styleId="CKpCMAKeyHead">
    <w:name w:val="CKpCMAKeyHead"/>
    <w:basedOn w:val="Normal"/>
    <w:next w:val="COpCMAOption"/>
    <w:uiPriority w:val="99"/>
    <w:rsid w:val="003D513A"/>
    <w:pPr>
      <w:keepNext/>
      <w:spacing w:before="180"/>
    </w:pPr>
    <w:rPr>
      <w:b/>
      <w:szCs w:val="24"/>
    </w:rPr>
  </w:style>
  <w:style w:type="paragraph" w:customStyle="1" w:styleId="PEpPencilAcross">
    <w:name w:val="PEpPencilAcross"/>
    <w:basedOn w:val="Normal"/>
    <w:next w:val="Normal"/>
    <w:uiPriority w:val="99"/>
    <w:rsid w:val="003D513A"/>
    <w:rPr>
      <w:i/>
      <w:iCs/>
      <w:szCs w:val="24"/>
    </w:rPr>
  </w:style>
  <w:style w:type="paragraph" w:styleId="Header">
    <w:name w:val="header"/>
    <w:basedOn w:val="Normal"/>
    <w:link w:val="HeaderChar"/>
    <w:uiPriority w:val="99"/>
    <w:rsid w:val="000C7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B81"/>
    <w:rPr>
      <w:rFonts w:cs="Times New Roman"/>
      <w:sz w:val="22"/>
      <w:szCs w:val="22"/>
      <w:lang w:eastAsia="en-US"/>
    </w:rPr>
  </w:style>
  <w:style w:type="paragraph" w:customStyle="1" w:styleId="EQequation">
    <w:name w:val="EQ equation"/>
    <w:basedOn w:val="Normal"/>
    <w:next w:val="Normal"/>
    <w:uiPriority w:val="99"/>
    <w:rsid w:val="00D30517"/>
    <w:pPr>
      <w:keepLines/>
      <w:tabs>
        <w:tab w:val="right" w:pos="7920"/>
      </w:tabs>
      <w:autoSpaceDE/>
      <w:autoSpaceDN/>
      <w:adjustRightInd/>
      <w:spacing w:after="120" w:line="240" w:lineRule="auto"/>
      <w:ind w:left="1120" w:hanging="560"/>
    </w:pPr>
    <w:rPr>
      <w:sz w:val="24"/>
      <w:szCs w:val="20"/>
      <w:lang w:eastAsia="en-GB"/>
    </w:rPr>
  </w:style>
  <w:style w:type="character" w:customStyle="1" w:styleId="spsuperscript">
    <w:name w:val="sp superscript"/>
    <w:basedOn w:val="DefaultParagraphFont"/>
    <w:uiPriority w:val="99"/>
    <w:rsid w:val="00D30517"/>
    <w:rPr>
      <w:rFonts w:cs="Times New Roman"/>
      <w:position w:val="6"/>
      <w:sz w:val="18"/>
    </w:rPr>
  </w:style>
  <w:style w:type="paragraph" w:customStyle="1" w:styleId="THtablehead">
    <w:name w:val="TH table head"/>
    <w:basedOn w:val="Normal"/>
    <w:next w:val="Normal"/>
    <w:uiPriority w:val="99"/>
    <w:rsid w:val="002110E6"/>
    <w:pPr>
      <w:keepNext/>
      <w:keepLines/>
      <w:tabs>
        <w:tab w:val="left" w:pos="1080"/>
      </w:tabs>
      <w:autoSpaceDE/>
      <w:autoSpaceDN/>
      <w:adjustRightInd/>
      <w:spacing w:before="240" w:after="160" w:line="320" w:lineRule="exact"/>
    </w:pPr>
    <w:rPr>
      <w:sz w:val="24"/>
      <w:szCs w:val="20"/>
      <w:lang w:eastAsia="en-GB"/>
    </w:rPr>
  </w:style>
  <w:style w:type="paragraph" w:customStyle="1" w:styleId="TLtableleft">
    <w:name w:val="TL table left"/>
    <w:basedOn w:val="Normal"/>
    <w:uiPriority w:val="99"/>
    <w:rsid w:val="002110E6"/>
    <w:pPr>
      <w:keepNext/>
      <w:keepLines/>
      <w:tabs>
        <w:tab w:val="right" w:pos="7920"/>
      </w:tabs>
      <w:autoSpaceDE/>
      <w:autoSpaceDN/>
      <w:adjustRightInd/>
      <w:spacing w:before="40" w:after="40" w:line="240" w:lineRule="exact"/>
    </w:pPr>
    <w:rPr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rsid w:val="00B402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40E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5B8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5B81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B81"/>
    <w:rPr>
      <w:rFonts w:ascii="Tahoma" w:hAnsi="Tahoma" w:cs="Tahoma"/>
      <w:sz w:val="16"/>
      <w:szCs w:val="16"/>
      <w:lang w:eastAsia="en-US"/>
    </w:rPr>
  </w:style>
  <w:style w:type="paragraph" w:customStyle="1" w:styleId="CM8">
    <w:name w:val="CM8"/>
    <w:basedOn w:val="Normal"/>
    <w:next w:val="Normal"/>
    <w:uiPriority w:val="99"/>
    <w:rsid w:val="000F04C9"/>
    <w:pPr>
      <w:spacing w:before="0" w:after="115" w:line="240" w:lineRule="auto"/>
    </w:pPr>
    <w:rPr>
      <w:rFonts w:ascii="HJJFE E+ T T 290o 00" w:hAnsi="HJJFE E+ T T 290o 00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9C11B8"/>
    <w:pPr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editsection">
    <w:name w:val="editsection"/>
    <w:basedOn w:val="DefaultParagraphFont"/>
    <w:uiPriority w:val="99"/>
    <w:rsid w:val="009C11B8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9C11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B29AB"/>
    <w:pPr>
      <w:autoSpaceDE/>
      <w:autoSpaceDN/>
      <w:adjustRightInd/>
      <w:spacing w:before="0" w:line="240" w:lineRule="auto"/>
      <w:jc w:val="both"/>
    </w:pPr>
    <w:rPr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B81"/>
    <w:rPr>
      <w:rFonts w:cs="Times New Roman"/>
      <w:sz w:val="22"/>
      <w:szCs w:val="22"/>
      <w:lang w:eastAsia="en-US"/>
    </w:rPr>
  </w:style>
  <w:style w:type="paragraph" w:customStyle="1" w:styleId="TableCentred">
    <w:name w:val="Table Centred"/>
    <w:aliases w:val="TC"/>
    <w:uiPriority w:val="99"/>
    <w:rsid w:val="00DB29AB"/>
    <w:pPr>
      <w:keepNext/>
      <w:keepLines/>
      <w:spacing w:before="40" w:after="40" w:line="240" w:lineRule="exact"/>
      <w:jc w:val="center"/>
    </w:pPr>
    <w:rPr>
      <w:rFonts w:ascii="Times" w:hAnsi="Times"/>
      <w:sz w:val="24"/>
      <w:szCs w:val="20"/>
    </w:rPr>
  </w:style>
  <w:style w:type="character" w:customStyle="1" w:styleId="TFpTableFootnoteChar">
    <w:name w:val="TFpTableFootnote Char"/>
    <w:basedOn w:val="DefaultParagraphFont"/>
    <w:link w:val="TFpTableFootnote"/>
    <w:uiPriority w:val="99"/>
    <w:locked/>
    <w:rsid w:val="00D95DD9"/>
    <w:rPr>
      <w:rFonts w:cs="Times New Roman"/>
      <w:sz w:val="18"/>
      <w:szCs w:val="18"/>
      <w:lang w:val="en-GB" w:eastAsia="en-US" w:bidi="ar-SA"/>
    </w:rPr>
  </w:style>
  <w:style w:type="character" w:customStyle="1" w:styleId="MKpMarkChar">
    <w:name w:val="MKpMark Char"/>
    <w:basedOn w:val="DefaultParagraphFont"/>
    <w:link w:val="MKpMark"/>
    <w:uiPriority w:val="99"/>
    <w:locked/>
    <w:rsid w:val="00D95DD9"/>
    <w:rPr>
      <w:rFonts w:ascii="Arial" w:hAnsi="Arial" w:cs="Times New Roman"/>
      <w:b/>
      <w:iCs/>
      <w:sz w:val="22"/>
      <w:szCs w:val="22"/>
      <w:lang w:val="en-GB" w:eastAsia="en-US" w:bidi="ar-SA"/>
    </w:rPr>
  </w:style>
  <w:style w:type="character" w:customStyle="1" w:styleId="RBpRubricChar">
    <w:name w:val="RBpRubric Char"/>
    <w:basedOn w:val="DefaultParagraphFont"/>
    <w:link w:val="RBpRubric"/>
    <w:uiPriority w:val="99"/>
    <w:locked/>
    <w:rsid w:val="00525C0A"/>
    <w:rPr>
      <w:rFonts w:cs="Times New Roman"/>
      <w:i/>
      <w:iCs/>
      <w:sz w:val="22"/>
      <w:szCs w:val="22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6C5D2F"/>
    <w:rPr>
      <w:rFonts w:cs="Times New Roman"/>
      <w:color w:val="606420"/>
      <w:u w:val="single"/>
    </w:rPr>
  </w:style>
  <w:style w:type="paragraph" w:styleId="Revision">
    <w:name w:val="Revision"/>
    <w:hidden/>
    <w:uiPriority w:val="99"/>
    <w:semiHidden/>
    <w:rsid w:val="0096445A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locked/>
    <w:rsid w:val="0092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A"/>
    <w:pPr>
      <w:autoSpaceDE w:val="0"/>
      <w:autoSpaceDN w:val="0"/>
      <w:adjustRightInd w:val="0"/>
      <w:spacing w:before="120" w:after="0" w:line="26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13A"/>
    <w:pPr>
      <w:keepNext/>
      <w:keepLines/>
      <w:adjustRightInd/>
      <w:spacing w:before="480" w:line="400" w:lineRule="atLeast"/>
      <w:ind w:left="658" w:hanging="658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D513A"/>
    <w:pPr>
      <w:spacing w:before="240" w:line="340" w:lineRule="atLeast"/>
      <w:outlineLvl w:val="1"/>
    </w:pPr>
    <w:rPr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13A"/>
    <w:pPr>
      <w:keepNext/>
      <w:keepLines/>
      <w:spacing w:line="280" w:lineRule="atLeast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86E0A"/>
    <w:pPr>
      <w:spacing w:line="240" w:lineRule="atLeast"/>
      <w:outlineLvl w:val="3"/>
    </w:pPr>
    <w:rPr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B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5B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5B8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5B81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AZpAssignmentHead">
    <w:name w:val="AZpAssignmentHead"/>
    <w:basedOn w:val="Normal"/>
    <w:next w:val="Normal"/>
    <w:uiPriority w:val="99"/>
    <w:rsid w:val="003D513A"/>
    <w:pPr>
      <w:keepNext/>
      <w:keepLines/>
      <w:pageBreakBefore/>
      <w:spacing w:before="360" w:line="40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AYpAssignSubHead">
    <w:name w:val="AYpAssignSubHead"/>
    <w:basedOn w:val="AZpAssignmentHead"/>
    <w:next w:val="Normal"/>
    <w:uiPriority w:val="99"/>
    <w:rsid w:val="003D513A"/>
    <w:pPr>
      <w:pageBreakBefore w:val="0"/>
      <w:spacing w:before="240" w:line="300" w:lineRule="atLeast"/>
      <w:outlineLvl w:val="9"/>
    </w:pPr>
    <w:rPr>
      <w:sz w:val="26"/>
      <w:szCs w:val="26"/>
    </w:rPr>
  </w:style>
  <w:style w:type="paragraph" w:customStyle="1" w:styleId="AXpAssignSubSubHead">
    <w:name w:val="AXpAssignSubSubHead"/>
    <w:basedOn w:val="AYpAssignSubHead"/>
    <w:next w:val="Normal"/>
    <w:uiPriority w:val="99"/>
    <w:rsid w:val="003D513A"/>
    <w:pPr>
      <w:spacing w:before="120" w:line="280" w:lineRule="atLeast"/>
    </w:pPr>
    <w:rPr>
      <w:sz w:val="24"/>
    </w:rPr>
  </w:style>
  <w:style w:type="character" w:customStyle="1" w:styleId="BDcBold">
    <w:name w:val="BDcBold"/>
    <w:basedOn w:val="DefaultParagraphFont"/>
    <w:uiPriority w:val="99"/>
    <w:rsid w:val="003D513A"/>
    <w:rPr>
      <w:rFonts w:cs="Times New Roman"/>
      <w:b/>
      <w:bCs/>
    </w:rPr>
  </w:style>
  <w:style w:type="paragraph" w:customStyle="1" w:styleId="BYpByline">
    <w:name w:val="BYpByline"/>
    <w:basedOn w:val="Normal"/>
    <w:next w:val="Normal"/>
    <w:uiPriority w:val="99"/>
    <w:rsid w:val="003D513A"/>
    <w:pPr>
      <w:keepNext/>
      <w:keepLines/>
    </w:pPr>
    <w:rPr>
      <w:rFonts w:ascii="Arial" w:hAnsi="Arial"/>
      <w:i/>
      <w:iCs/>
      <w:szCs w:val="24"/>
    </w:rPr>
  </w:style>
  <w:style w:type="paragraph" w:customStyle="1" w:styleId="SSpSuppTitle">
    <w:name w:val="SSpSuppTitle"/>
    <w:basedOn w:val="Normal"/>
    <w:next w:val="Normal"/>
    <w:uiPriority w:val="99"/>
    <w:rsid w:val="003D513A"/>
    <w:pPr>
      <w:keepLines/>
      <w:framePr w:w="7200" w:wrap="notBeside" w:hAnchor="margin" w:yAlign="top"/>
      <w:spacing w:before="200" w:line="440" w:lineRule="atLeast"/>
    </w:pPr>
    <w:rPr>
      <w:rFonts w:ascii="Arial Black" w:hAnsi="Arial Black" w:cs="Arial Black"/>
      <w:sz w:val="40"/>
      <w:szCs w:val="40"/>
    </w:rPr>
  </w:style>
  <w:style w:type="paragraph" w:customStyle="1" w:styleId="OULogo">
    <w:name w:val="OULogo"/>
    <w:basedOn w:val="Normal"/>
    <w:next w:val="Normal"/>
    <w:uiPriority w:val="99"/>
    <w:rsid w:val="003D513A"/>
    <w:pPr>
      <w:framePr w:w="1927" w:hSpace="238" w:vSpace="180" w:wrap="around" w:hAnchor="page" w:x="8874" w:yAlign="top"/>
      <w:spacing w:before="0" w:after="360" w:line="420" w:lineRule="atLeast"/>
    </w:pPr>
    <w:rPr>
      <w:szCs w:val="24"/>
    </w:rPr>
  </w:style>
  <w:style w:type="character" w:styleId="PageNumber">
    <w:name w:val="page number"/>
    <w:basedOn w:val="DefaultParagraphFont"/>
    <w:uiPriority w:val="99"/>
    <w:rsid w:val="003D513A"/>
    <w:rPr>
      <w:rFonts w:cs="Times New Roman"/>
    </w:rPr>
  </w:style>
  <w:style w:type="paragraph" w:customStyle="1" w:styleId="BSpBylineSup">
    <w:name w:val="BSpBylineSup"/>
    <w:basedOn w:val="SSpSuppTitle"/>
    <w:next w:val="Normal"/>
    <w:uiPriority w:val="99"/>
    <w:rsid w:val="003D513A"/>
    <w:pPr>
      <w:framePr w:wrap="notBeside"/>
      <w:spacing w:before="60" w:after="80" w:line="260" w:lineRule="atLeast"/>
    </w:pPr>
    <w:rPr>
      <w:rFonts w:ascii="Arial" w:hAnsi="Arial"/>
      <w:sz w:val="22"/>
    </w:rPr>
  </w:style>
  <w:style w:type="paragraph" w:customStyle="1" w:styleId="TLpTableLeft">
    <w:name w:val="TLpTableLeft"/>
    <w:basedOn w:val="Normal"/>
    <w:uiPriority w:val="99"/>
    <w:rsid w:val="003D513A"/>
    <w:pPr>
      <w:adjustRightInd/>
      <w:spacing w:before="60" w:after="60"/>
    </w:pPr>
    <w:rPr>
      <w:szCs w:val="20"/>
    </w:rPr>
  </w:style>
  <w:style w:type="paragraph" w:customStyle="1" w:styleId="TRpTableRight">
    <w:name w:val="TRpTableRight"/>
    <w:basedOn w:val="TLpTableLeft"/>
    <w:uiPriority w:val="99"/>
    <w:rsid w:val="003D513A"/>
    <w:pPr>
      <w:jc w:val="right"/>
    </w:pPr>
  </w:style>
  <w:style w:type="paragraph" w:customStyle="1" w:styleId="TCpTableCentred">
    <w:name w:val="TCpTableCentred"/>
    <w:basedOn w:val="TLpTableLeft"/>
    <w:uiPriority w:val="99"/>
    <w:rsid w:val="003D513A"/>
    <w:pPr>
      <w:jc w:val="center"/>
    </w:pPr>
  </w:style>
  <w:style w:type="paragraph" w:customStyle="1" w:styleId="TDpTableDecimal">
    <w:name w:val="TDpTableDecimal"/>
    <w:basedOn w:val="TLpTableLeft"/>
    <w:uiPriority w:val="99"/>
    <w:rsid w:val="003D513A"/>
    <w:pPr>
      <w:tabs>
        <w:tab w:val="decimal" w:pos="720"/>
      </w:tabs>
    </w:pPr>
  </w:style>
  <w:style w:type="paragraph" w:customStyle="1" w:styleId="TFpTableFootnote">
    <w:name w:val="TFpTableFootnote"/>
    <w:basedOn w:val="Normal"/>
    <w:next w:val="Normal"/>
    <w:link w:val="TFpTableFootnoteChar"/>
    <w:uiPriority w:val="99"/>
    <w:rsid w:val="003D513A"/>
    <w:pPr>
      <w:spacing w:before="180" w:line="230" w:lineRule="atLeast"/>
    </w:pPr>
    <w:rPr>
      <w:sz w:val="19"/>
      <w:szCs w:val="18"/>
    </w:rPr>
  </w:style>
  <w:style w:type="paragraph" w:customStyle="1" w:styleId="THpTableHead">
    <w:name w:val="THpTableHead"/>
    <w:basedOn w:val="Normal"/>
    <w:next w:val="TLpTableLeft"/>
    <w:uiPriority w:val="99"/>
    <w:rsid w:val="003D513A"/>
    <w:pPr>
      <w:keepNext/>
      <w:tabs>
        <w:tab w:val="left" w:pos="960"/>
      </w:tabs>
      <w:spacing w:before="240" w:after="120"/>
    </w:pPr>
    <w:rPr>
      <w:bCs/>
      <w:szCs w:val="20"/>
    </w:rPr>
  </w:style>
  <w:style w:type="paragraph" w:customStyle="1" w:styleId="TMpTMAQuestHead">
    <w:name w:val="TMpTMAQuestHead"/>
    <w:basedOn w:val="Normal"/>
    <w:next w:val="Normal"/>
    <w:uiPriority w:val="99"/>
    <w:rsid w:val="003D513A"/>
    <w:pPr>
      <w:keepNext/>
      <w:keepLines/>
      <w:pBdr>
        <w:bottom w:val="single" w:sz="4" w:space="6" w:color="auto"/>
      </w:pBdr>
      <w:spacing w:before="240" w:line="280" w:lineRule="atLeast"/>
    </w:pPr>
    <w:rPr>
      <w:rFonts w:ascii="Arial" w:hAnsi="Arial" w:cs="Helvetica"/>
      <w:b/>
      <w:bCs/>
      <w:sz w:val="26"/>
      <w:szCs w:val="24"/>
    </w:rPr>
  </w:style>
  <w:style w:type="paragraph" w:customStyle="1" w:styleId="HCpContentsHead">
    <w:name w:val="HCpContentsHead"/>
    <w:basedOn w:val="Normal"/>
    <w:next w:val="TOC1"/>
    <w:uiPriority w:val="99"/>
    <w:rsid w:val="003D513A"/>
    <w:pPr>
      <w:pBdr>
        <w:bottom w:val="single" w:sz="4" w:space="6" w:color="auto"/>
      </w:pBdr>
      <w:spacing w:before="420" w:after="180" w:line="380" w:lineRule="atLeast"/>
    </w:pPr>
    <w:rPr>
      <w:rFonts w:ascii="Arial" w:hAnsi="Arial" w:cs="Arial"/>
      <w:b/>
      <w:bCs/>
      <w:sz w:val="32"/>
      <w:szCs w:val="36"/>
    </w:rPr>
  </w:style>
  <w:style w:type="paragraph" w:styleId="TOC1">
    <w:name w:val="toc 1"/>
    <w:basedOn w:val="HCpContentsHead"/>
    <w:uiPriority w:val="99"/>
    <w:rsid w:val="003D513A"/>
    <w:pPr>
      <w:pBdr>
        <w:bottom w:val="none" w:sz="0" w:space="0" w:color="auto"/>
      </w:pBdr>
      <w:tabs>
        <w:tab w:val="right" w:pos="7200"/>
      </w:tabs>
      <w:spacing w:before="120" w:after="0" w:line="240" w:lineRule="atLeast"/>
      <w:ind w:left="240" w:hanging="240"/>
    </w:pPr>
    <w:rPr>
      <w:sz w:val="20"/>
    </w:rPr>
  </w:style>
  <w:style w:type="paragraph" w:styleId="TOC2">
    <w:name w:val="toc 2"/>
    <w:basedOn w:val="TOC1"/>
    <w:uiPriority w:val="99"/>
    <w:rsid w:val="003D513A"/>
    <w:pPr>
      <w:ind w:left="620" w:hanging="380"/>
    </w:pPr>
    <w:rPr>
      <w:b w:val="0"/>
    </w:rPr>
  </w:style>
  <w:style w:type="paragraph" w:styleId="TOC3">
    <w:name w:val="toc 3"/>
    <w:basedOn w:val="TOC2"/>
    <w:uiPriority w:val="99"/>
    <w:rsid w:val="003D513A"/>
    <w:pPr>
      <w:spacing w:before="60"/>
      <w:ind w:left="1300" w:hanging="680"/>
    </w:pPr>
  </w:style>
  <w:style w:type="paragraph" w:customStyle="1" w:styleId="CLpColumnHeadLeft">
    <w:name w:val="CLpColumnHeadLeft"/>
    <w:basedOn w:val="TLpTableLeft"/>
    <w:uiPriority w:val="99"/>
    <w:rsid w:val="003D513A"/>
    <w:pPr>
      <w:spacing w:before="120"/>
    </w:pPr>
    <w:rPr>
      <w:rFonts w:cs="Arial"/>
      <w:b/>
      <w:bCs/>
    </w:rPr>
  </w:style>
  <w:style w:type="paragraph" w:customStyle="1" w:styleId="CCpColHeadCentred">
    <w:name w:val="CCpColHeadCentred"/>
    <w:basedOn w:val="CLpColumnHeadLeft"/>
    <w:uiPriority w:val="99"/>
    <w:rsid w:val="003D513A"/>
    <w:pPr>
      <w:jc w:val="center"/>
    </w:pPr>
  </w:style>
  <w:style w:type="paragraph" w:customStyle="1" w:styleId="CRpColumnHeadRight">
    <w:name w:val="CRpColumnHeadRight"/>
    <w:basedOn w:val="CLpColumnHeadLeft"/>
    <w:uiPriority w:val="99"/>
    <w:rsid w:val="003D513A"/>
    <w:pPr>
      <w:jc w:val="right"/>
    </w:pPr>
  </w:style>
  <w:style w:type="character" w:customStyle="1" w:styleId="CEcCourseCode">
    <w:name w:val="CEcCourseCode"/>
    <w:basedOn w:val="DefaultParagraphFont"/>
    <w:uiPriority w:val="99"/>
    <w:rsid w:val="003D513A"/>
    <w:rPr>
      <w:rFonts w:cs="Times New Roman"/>
    </w:rPr>
  </w:style>
  <w:style w:type="paragraph" w:customStyle="1" w:styleId="CTpCourseTitle">
    <w:name w:val="CTpCourseTitle"/>
    <w:basedOn w:val="SSpSuppTitle"/>
    <w:next w:val="Normal"/>
    <w:uiPriority w:val="99"/>
    <w:rsid w:val="003D513A"/>
    <w:pPr>
      <w:framePr w:wrap="notBeside"/>
      <w:spacing w:before="0" w:line="320" w:lineRule="atLeast"/>
    </w:pPr>
    <w:rPr>
      <w:rFonts w:ascii="Arial" w:hAnsi="Arial" w:cs="Arial"/>
      <w:b/>
      <w:bCs/>
      <w:sz w:val="28"/>
      <w:szCs w:val="24"/>
    </w:rPr>
  </w:style>
  <w:style w:type="character" w:customStyle="1" w:styleId="CUcCutOffDate">
    <w:name w:val="CUcCutOffDate"/>
    <w:basedOn w:val="DefaultParagraphFont"/>
    <w:uiPriority w:val="99"/>
    <w:rsid w:val="003D513A"/>
    <w:rPr>
      <w:rFonts w:cs="Times New Roman"/>
      <w:b/>
    </w:rPr>
  </w:style>
  <w:style w:type="paragraph" w:customStyle="1" w:styleId="FCpFigureCaption">
    <w:name w:val="FCpFigureCaption"/>
    <w:basedOn w:val="Normal"/>
    <w:next w:val="Normal"/>
    <w:uiPriority w:val="99"/>
    <w:rsid w:val="003D513A"/>
    <w:pPr>
      <w:keepLines/>
      <w:tabs>
        <w:tab w:val="left" w:pos="960"/>
      </w:tabs>
      <w:adjustRightInd/>
      <w:spacing w:after="120"/>
    </w:pPr>
    <w:rPr>
      <w:bCs/>
      <w:szCs w:val="20"/>
    </w:rPr>
  </w:style>
  <w:style w:type="paragraph" w:customStyle="1" w:styleId="FDpFigureDescription">
    <w:name w:val="FDpFigureDescription"/>
    <w:basedOn w:val="FCpFigureCaption"/>
    <w:next w:val="Normal"/>
    <w:uiPriority w:val="99"/>
    <w:rsid w:val="003D513A"/>
  </w:style>
  <w:style w:type="paragraph" w:styleId="Footer">
    <w:name w:val="footer"/>
    <w:basedOn w:val="Normal"/>
    <w:link w:val="FooterChar"/>
    <w:uiPriority w:val="99"/>
    <w:rsid w:val="003D513A"/>
    <w:pPr>
      <w:adjustRightInd/>
      <w:spacing w:line="240" w:lineRule="atLeast"/>
      <w:jc w:val="center"/>
    </w:pPr>
    <w:rPr>
      <w:rFonts w:ascii="Arial" w:hAnsi="Arial" w:cs="Arial"/>
      <w:b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B81"/>
    <w:rPr>
      <w:rFonts w:cs="Times New Roman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D513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D513A"/>
    <w:pPr>
      <w:adjustRightInd/>
      <w:spacing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B81"/>
    <w:rPr>
      <w:rFonts w:cs="Times New Roman"/>
      <w:lang w:eastAsia="en-US"/>
    </w:rPr>
  </w:style>
  <w:style w:type="paragraph" w:customStyle="1" w:styleId="HApHeadingA">
    <w:name w:val="HApHeadingA"/>
    <w:basedOn w:val="Normal"/>
    <w:next w:val="Normal"/>
    <w:uiPriority w:val="99"/>
    <w:rsid w:val="003D513A"/>
    <w:pPr>
      <w:keepNext/>
      <w:keepLines/>
      <w:tabs>
        <w:tab w:val="left" w:pos="720"/>
      </w:tabs>
      <w:adjustRightInd/>
      <w:spacing w:before="480" w:line="40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HBpHeadingB">
    <w:name w:val="HBpHeadingB"/>
    <w:basedOn w:val="HApHeadingA"/>
    <w:next w:val="Normal"/>
    <w:uiPriority w:val="99"/>
    <w:rsid w:val="003D513A"/>
    <w:pPr>
      <w:spacing w:before="180" w:after="60" w:line="340" w:lineRule="atLeast"/>
      <w:outlineLvl w:val="1"/>
    </w:pPr>
    <w:rPr>
      <w:sz w:val="30"/>
      <w:szCs w:val="28"/>
    </w:rPr>
  </w:style>
  <w:style w:type="paragraph" w:customStyle="1" w:styleId="IMpImprint">
    <w:name w:val="IMpImprint"/>
    <w:basedOn w:val="Normal"/>
    <w:uiPriority w:val="99"/>
    <w:rsid w:val="003D513A"/>
    <w:pPr>
      <w:framePr w:w="7200" w:hSpace="180" w:vSpace="180" w:wrap="notBeside" w:vAnchor="page" w:hAnchor="margin" w:y="15399"/>
      <w:tabs>
        <w:tab w:val="right" w:pos="7200"/>
      </w:tabs>
      <w:spacing w:before="0" w:line="240" w:lineRule="atLeast"/>
    </w:pPr>
    <w:rPr>
      <w:rFonts w:ascii="Arial" w:hAnsi="Arial"/>
      <w:sz w:val="18"/>
      <w:szCs w:val="20"/>
    </w:rPr>
  </w:style>
  <w:style w:type="character" w:customStyle="1" w:styleId="ITcItalic">
    <w:name w:val="ITcItalic"/>
    <w:basedOn w:val="DefaultParagraphFont"/>
    <w:uiPriority w:val="99"/>
    <w:rsid w:val="003D513A"/>
    <w:rPr>
      <w:rFonts w:cs="Times New Roman"/>
      <w:i/>
      <w:iCs/>
    </w:rPr>
  </w:style>
  <w:style w:type="paragraph" w:customStyle="1" w:styleId="LNpListNumbered">
    <w:name w:val="LNpListNumbered"/>
    <w:basedOn w:val="Normal"/>
    <w:uiPriority w:val="99"/>
    <w:rsid w:val="00836444"/>
    <w:pPr>
      <w:keepLines/>
      <w:tabs>
        <w:tab w:val="left" w:pos="360"/>
        <w:tab w:val="center" w:pos="5520"/>
        <w:tab w:val="center" w:pos="6960"/>
      </w:tabs>
      <w:ind w:left="360" w:hanging="360"/>
    </w:pPr>
  </w:style>
  <w:style w:type="paragraph" w:customStyle="1" w:styleId="LSpListSubsidiary">
    <w:name w:val="LSpListSubsidiary"/>
    <w:basedOn w:val="LNpListNumbered"/>
    <w:uiPriority w:val="99"/>
    <w:rsid w:val="003D513A"/>
    <w:pPr>
      <w:tabs>
        <w:tab w:val="clear" w:pos="360"/>
      </w:tabs>
      <w:spacing w:before="60"/>
      <w:ind w:left="720"/>
    </w:pPr>
  </w:style>
  <w:style w:type="paragraph" w:customStyle="1" w:styleId="LUpListUnnumbered">
    <w:name w:val="LUpListUnnumbered"/>
    <w:basedOn w:val="LNpListNumbered"/>
    <w:uiPriority w:val="99"/>
    <w:rsid w:val="003D513A"/>
    <w:pPr>
      <w:tabs>
        <w:tab w:val="clear" w:pos="360"/>
        <w:tab w:val="right" w:pos="7200"/>
      </w:tabs>
      <w:ind w:firstLine="0"/>
    </w:pPr>
  </w:style>
  <w:style w:type="paragraph" w:customStyle="1" w:styleId="LXpListSubUnnum">
    <w:name w:val="LXpListSubUnnum"/>
    <w:basedOn w:val="LUpListUnnumbered"/>
    <w:uiPriority w:val="99"/>
    <w:rsid w:val="003D513A"/>
    <w:pPr>
      <w:spacing w:before="60"/>
      <w:ind w:left="720"/>
    </w:pPr>
  </w:style>
  <w:style w:type="paragraph" w:customStyle="1" w:styleId="MKpMark">
    <w:name w:val="MKpMark"/>
    <w:basedOn w:val="Normal"/>
    <w:next w:val="Normal"/>
    <w:link w:val="MKpMarkChar"/>
    <w:uiPriority w:val="99"/>
    <w:rsid w:val="003D513A"/>
    <w:pPr>
      <w:jc w:val="right"/>
    </w:pPr>
    <w:rPr>
      <w:rFonts w:ascii="Arial" w:hAnsi="Arial"/>
      <w:b/>
      <w:iCs/>
      <w:sz w:val="18"/>
    </w:rPr>
  </w:style>
  <w:style w:type="character" w:customStyle="1" w:styleId="PIcPublicIdentifier">
    <w:name w:val="PIcPublicIdentifier"/>
    <w:basedOn w:val="DefaultParagraphFont"/>
    <w:uiPriority w:val="99"/>
    <w:rsid w:val="003D513A"/>
    <w:rPr>
      <w:rFonts w:ascii="Arial" w:hAnsi="Arial" w:cs="Times New Roman"/>
      <w:b/>
      <w:bCs/>
    </w:rPr>
  </w:style>
  <w:style w:type="paragraph" w:customStyle="1" w:styleId="RBpRubric">
    <w:name w:val="RBpRubric"/>
    <w:basedOn w:val="Normal"/>
    <w:link w:val="RBpRubricChar"/>
    <w:uiPriority w:val="99"/>
    <w:rsid w:val="003D513A"/>
    <w:pPr>
      <w:tabs>
        <w:tab w:val="left" w:pos="720"/>
      </w:tabs>
    </w:pPr>
    <w:rPr>
      <w:i/>
      <w:iCs/>
    </w:rPr>
  </w:style>
  <w:style w:type="paragraph" w:customStyle="1" w:styleId="RFpReference">
    <w:name w:val="RFpReference"/>
    <w:basedOn w:val="Normal"/>
    <w:uiPriority w:val="99"/>
    <w:rsid w:val="003D513A"/>
    <w:pPr>
      <w:ind w:left="360" w:hanging="360"/>
    </w:pPr>
    <w:rPr>
      <w:szCs w:val="20"/>
    </w:rPr>
  </w:style>
  <w:style w:type="character" w:customStyle="1" w:styleId="SBcSubscript">
    <w:name w:val="SBcSubscript"/>
    <w:basedOn w:val="DefaultParagraphFont"/>
    <w:uiPriority w:val="99"/>
    <w:rsid w:val="003D513A"/>
    <w:rPr>
      <w:rFonts w:cs="Times New Roman"/>
      <w:position w:val="-4"/>
      <w:sz w:val="16"/>
      <w:szCs w:val="16"/>
    </w:rPr>
  </w:style>
  <w:style w:type="character" w:customStyle="1" w:styleId="SPcSuperscript">
    <w:name w:val="SPcSuperscript"/>
    <w:basedOn w:val="DefaultParagraphFont"/>
    <w:uiPriority w:val="99"/>
    <w:rsid w:val="003D513A"/>
    <w:rPr>
      <w:rFonts w:cs="Times New Roman"/>
      <w:position w:val="6"/>
      <w:sz w:val="16"/>
      <w:szCs w:val="16"/>
    </w:rPr>
  </w:style>
  <w:style w:type="paragraph" w:customStyle="1" w:styleId="SRpSourceReference">
    <w:name w:val="SRpSourceReference"/>
    <w:basedOn w:val="Normal"/>
    <w:next w:val="Normal"/>
    <w:uiPriority w:val="99"/>
    <w:rsid w:val="003D513A"/>
    <w:pPr>
      <w:keepLines/>
      <w:tabs>
        <w:tab w:val="left" w:pos="720"/>
      </w:tabs>
      <w:adjustRightInd/>
      <w:spacing w:after="60" w:line="230" w:lineRule="atLeast"/>
    </w:pPr>
    <w:rPr>
      <w:sz w:val="19"/>
      <w:szCs w:val="20"/>
    </w:rPr>
  </w:style>
  <w:style w:type="paragraph" w:customStyle="1" w:styleId="LCpListCombined">
    <w:name w:val="LCpListCombined"/>
    <w:basedOn w:val="LNpListNumbered"/>
    <w:next w:val="LSpListSubsidiary"/>
    <w:uiPriority w:val="99"/>
    <w:rsid w:val="003D513A"/>
    <w:pPr>
      <w:tabs>
        <w:tab w:val="left" w:pos="720"/>
      </w:tabs>
      <w:ind w:left="720" w:hanging="720"/>
    </w:pPr>
  </w:style>
  <w:style w:type="paragraph" w:customStyle="1" w:styleId="LBpListBulleted">
    <w:name w:val="LBpListBulleted"/>
    <w:basedOn w:val="Normal"/>
    <w:uiPriority w:val="99"/>
    <w:rsid w:val="003D513A"/>
    <w:pPr>
      <w:numPr>
        <w:numId w:val="3"/>
      </w:numPr>
    </w:pPr>
  </w:style>
  <w:style w:type="paragraph" w:customStyle="1" w:styleId="BCpBarCode">
    <w:name w:val="BCpBarCode"/>
    <w:basedOn w:val="Normal"/>
    <w:next w:val="Normal"/>
    <w:uiPriority w:val="99"/>
    <w:rsid w:val="003D513A"/>
    <w:pPr>
      <w:framePr w:w="2398" w:hSpace="181" w:vSpace="181" w:wrap="around" w:vAnchor="page" w:hAnchor="page" w:x="8642" w:y="15401"/>
      <w:adjustRightInd/>
      <w:spacing w:before="0"/>
      <w:jc w:val="right"/>
    </w:pPr>
    <w:rPr>
      <w:rFonts w:ascii="Free 3 of 9 Extended" w:hAnsi="Free 3 of 9 Extended"/>
      <w:sz w:val="48"/>
      <w:szCs w:val="44"/>
    </w:rPr>
  </w:style>
  <w:style w:type="paragraph" w:customStyle="1" w:styleId="PRpPresentationTitle">
    <w:name w:val="PRpPresentationTitle"/>
    <w:basedOn w:val="SSpSuppTitle"/>
    <w:next w:val="BYpByline"/>
    <w:uiPriority w:val="99"/>
    <w:rsid w:val="003D513A"/>
    <w:pPr>
      <w:framePr w:wrap="notBeside"/>
      <w:spacing w:before="0"/>
    </w:pPr>
    <w:rPr>
      <w:sz w:val="32"/>
    </w:rPr>
  </w:style>
  <w:style w:type="paragraph" w:customStyle="1" w:styleId="MRpMainRubric">
    <w:name w:val="MRpMainRubric"/>
    <w:basedOn w:val="HCpContentsHead"/>
    <w:uiPriority w:val="99"/>
    <w:rsid w:val="003D513A"/>
    <w:pPr>
      <w:keepLines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overflowPunct w:val="0"/>
      <w:spacing w:before="0" w:after="120" w:line="260" w:lineRule="atLeast"/>
      <w:ind w:left="238" w:right="238"/>
      <w:textAlignment w:val="baseline"/>
    </w:pPr>
    <w:rPr>
      <w:b w:val="0"/>
      <w:sz w:val="20"/>
    </w:rPr>
  </w:style>
  <w:style w:type="paragraph" w:customStyle="1" w:styleId="QDpQuote">
    <w:name w:val="QDpQuote"/>
    <w:basedOn w:val="Normal"/>
    <w:uiPriority w:val="99"/>
    <w:rsid w:val="003D513A"/>
    <w:pPr>
      <w:ind w:left="720"/>
    </w:pPr>
  </w:style>
  <w:style w:type="paragraph" w:customStyle="1" w:styleId="QRpQuoteReference">
    <w:name w:val="QRpQuoteReference"/>
    <w:basedOn w:val="QDpQuote"/>
    <w:next w:val="Normal"/>
    <w:uiPriority w:val="99"/>
    <w:rsid w:val="003D513A"/>
    <w:pPr>
      <w:spacing w:line="230" w:lineRule="atLeast"/>
    </w:pPr>
    <w:rPr>
      <w:sz w:val="19"/>
      <w:szCs w:val="18"/>
    </w:rPr>
  </w:style>
  <w:style w:type="paragraph" w:customStyle="1" w:styleId="PTpPartTitle">
    <w:name w:val="PTpPartTitle"/>
    <w:basedOn w:val="Normal"/>
    <w:next w:val="Normal"/>
    <w:uiPriority w:val="99"/>
    <w:rsid w:val="003D513A"/>
    <w:pPr>
      <w:keepNext/>
      <w:keepLines/>
      <w:tabs>
        <w:tab w:val="left" w:pos="720"/>
      </w:tabs>
      <w:spacing w:before="480" w:line="440" w:lineRule="atLeast"/>
    </w:pPr>
    <w:rPr>
      <w:rFonts w:ascii="Arial" w:hAnsi="Arial"/>
      <w:b/>
      <w:bCs/>
      <w:sz w:val="40"/>
      <w:szCs w:val="36"/>
    </w:rPr>
  </w:style>
  <w:style w:type="character" w:customStyle="1" w:styleId="ANcAssignmentNumber">
    <w:name w:val="ANcAssignmentNumber"/>
    <w:basedOn w:val="DefaultParagraphFont"/>
    <w:uiPriority w:val="99"/>
    <w:rsid w:val="003D513A"/>
    <w:rPr>
      <w:rFonts w:cs="Times New Roman"/>
    </w:rPr>
  </w:style>
  <w:style w:type="paragraph" w:customStyle="1" w:styleId="GRpGraphic">
    <w:name w:val="GRpGraphic"/>
    <w:basedOn w:val="Normal"/>
    <w:next w:val="Normal"/>
    <w:uiPriority w:val="99"/>
    <w:rsid w:val="003D513A"/>
    <w:pPr>
      <w:keepNext/>
      <w:adjustRightInd/>
      <w:spacing w:before="180" w:after="60"/>
    </w:pPr>
  </w:style>
  <w:style w:type="paragraph" w:customStyle="1" w:styleId="RUpRule">
    <w:name w:val="RUpRule"/>
    <w:basedOn w:val="Normal"/>
    <w:next w:val="Normal"/>
    <w:uiPriority w:val="99"/>
    <w:rsid w:val="003D513A"/>
    <w:pPr>
      <w:pBdr>
        <w:bottom w:val="single" w:sz="6" w:space="0" w:color="auto"/>
      </w:pBdr>
      <w:adjustRightInd/>
      <w:spacing w:after="180" w:line="240" w:lineRule="auto"/>
    </w:pPr>
    <w:rPr>
      <w:sz w:val="8"/>
      <w:szCs w:val="8"/>
    </w:rPr>
  </w:style>
  <w:style w:type="paragraph" w:customStyle="1" w:styleId="BXpBox">
    <w:name w:val="BXpBox"/>
    <w:basedOn w:val="Normal"/>
    <w:uiPriority w:val="99"/>
    <w:rsid w:val="003D513A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40" w:right="240"/>
    </w:pPr>
  </w:style>
  <w:style w:type="paragraph" w:customStyle="1" w:styleId="BHpBoxHead">
    <w:name w:val="BHpBoxHead"/>
    <w:basedOn w:val="BXpBox"/>
    <w:next w:val="BXpBox"/>
    <w:uiPriority w:val="99"/>
    <w:rsid w:val="003D513A"/>
    <w:pPr>
      <w:keepNext/>
      <w:keepLines/>
      <w:spacing w:before="360"/>
    </w:pPr>
    <w:rPr>
      <w:b/>
    </w:rPr>
  </w:style>
  <w:style w:type="paragraph" w:customStyle="1" w:styleId="B2pBoxHead2">
    <w:name w:val="B2pBoxHead2"/>
    <w:basedOn w:val="BHpBoxHead"/>
    <w:next w:val="BXpBox"/>
    <w:uiPriority w:val="99"/>
    <w:rsid w:val="003D513A"/>
    <w:pPr>
      <w:spacing w:before="180"/>
    </w:pPr>
    <w:rPr>
      <w:i/>
    </w:rPr>
  </w:style>
  <w:style w:type="paragraph" w:customStyle="1" w:styleId="BLpBoxList">
    <w:name w:val="BLpBoxList"/>
    <w:basedOn w:val="BXpBox"/>
    <w:uiPriority w:val="99"/>
    <w:rsid w:val="003D513A"/>
    <w:pPr>
      <w:spacing w:before="60"/>
      <w:ind w:left="600" w:hanging="360"/>
    </w:pPr>
  </w:style>
  <w:style w:type="paragraph" w:customStyle="1" w:styleId="IQpITQ">
    <w:name w:val="IQpITQ"/>
    <w:basedOn w:val="Normal"/>
    <w:uiPriority w:val="99"/>
    <w:rsid w:val="003D513A"/>
    <w:pPr>
      <w:tabs>
        <w:tab w:val="left" w:pos="720"/>
      </w:tabs>
      <w:ind w:left="360" w:hanging="360"/>
    </w:pPr>
    <w:rPr>
      <w:szCs w:val="24"/>
    </w:rPr>
  </w:style>
  <w:style w:type="paragraph" w:customStyle="1" w:styleId="IApITQAnswer">
    <w:name w:val="IApITQAnswer"/>
    <w:basedOn w:val="IQpITQ"/>
    <w:uiPriority w:val="99"/>
    <w:rsid w:val="003D513A"/>
  </w:style>
  <w:style w:type="paragraph" w:customStyle="1" w:styleId="SQpSAQ">
    <w:name w:val="SQpSAQ"/>
    <w:basedOn w:val="Normal"/>
    <w:uiPriority w:val="99"/>
    <w:rsid w:val="003D513A"/>
    <w:rPr>
      <w:szCs w:val="24"/>
    </w:rPr>
  </w:style>
  <w:style w:type="paragraph" w:customStyle="1" w:styleId="SHpSAQHead">
    <w:name w:val="SHpSAQHead"/>
    <w:basedOn w:val="SQpSAQ"/>
    <w:next w:val="SQpSAQ"/>
    <w:uiPriority w:val="99"/>
    <w:rsid w:val="003D513A"/>
    <w:pPr>
      <w:keepNext/>
      <w:keepLines/>
      <w:pBdr>
        <w:bottom w:val="single" w:sz="4" w:space="6" w:color="auto"/>
      </w:pBdr>
      <w:spacing w:before="240" w:line="280" w:lineRule="atLeast"/>
    </w:pPr>
    <w:rPr>
      <w:rFonts w:ascii="Arial" w:hAnsi="Arial"/>
      <w:b/>
      <w:bCs/>
      <w:sz w:val="26"/>
      <w:szCs w:val="22"/>
    </w:rPr>
  </w:style>
  <w:style w:type="paragraph" w:customStyle="1" w:styleId="SApSAQAnswer">
    <w:name w:val="SApSAQAnswer"/>
    <w:basedOn w:val="Normal"/>
    <w:uiPriority w:val="99"/>
    <w:rsid w:val="003D513A"/>
  </w:style>
  <w:style w:type="paragraph" w:customStyle="1" w:styleId="SGpSAQAnswerHead">
    <w:name w:val="SGpSAQAnswerHead"/>
    <w:basedOn w:val="SApSAQAnswer"/>
    <w:next w:val="SApSAQAnswer"/>
    <w:uiPriority w:val="99"/>
    <w:rsid w:val="003D513A"/>
    <w:pPr>
      <w:keepNext/>
      <w:keepLines/>
      <w:pBdr>
        <w:bottom w:val="single" w:sz="4" w:space="6" w:color="auto"/>
      </w:pBdr>
      <w:adjustRightInd/>
      <w:spacing w:before="240" w:line="280" w:lineRule="atLeast"/>
    </w:pPr>
    <w:rPr>
      <w:rFonts w:ascii="Arial" w:hAnsi="Arial"/>
      <w:b/>
      <w:bCs/>
      <w:sz w:val="26"/>
      <w:szCs w:val="24"/>
      <w:lang w:eastAsia="en-GB"/>
    </w:rPr>
  </w:style>
  <w:style w:type="paragraph" w:customStyle="1" w:styleId="MFpMarginalFlag">
    <w:name w:val="MFpMarginalFlag"/>
    <w:basedOn w:val="MNpMarginalNote"/>
    <w:next w:val="Normal"/>
    <w:uiPriority w:val="99"/>
    <w:rsid w:val="003D513A"/>
    <w:pPr>
      <w:framePr w:wrap="around"/>
      <w:spacing w:line="260" w:lineRule="atLeast"/>
    </w:pPr>
    <w:rPr>
      <w:rFonts w:ascii="Arial" w:hAnsi="Arial"/>
      <w:b/>
      <w:bCs/>
      <w:caps/>
      <w:sz w:val="16"/>
      <w:szCs w:val="22"/>
    </w:rPr>
  </w:style>
  <w:style w:type="paragraph" w:customStyle="1" w:styleId="MNpMarginalNote">
    <w:name w:val="MNpMarginalNote"/>
    <w:basedOn w:val="Normal"/>
    <w:next w:val="Normal"/>
    <w:uiPriority w:val="99"/>
    <w:rsid w:val="003D513A"/>
    <w:pPr>
      <w:keepLines/>
      <w:framePr w:w="2280" w:hSpace="240" w:wrap="around" w:vAnchor="text" w:hAnchor="page" w:x="8761" w:y="1"/>
      <w:adjustRightInd/>
      <w:spacing w:line="240" w:lineRule="atLeast"/>
    </w:pPr>
    <w:rPr>
      <w:sz w:val="20"/>
      <w:szCs w:val="20"/>
    </w:rPr>
  </w:style>
  <w:style w:type="paragraph" w:customStyle="1" w:styleId="MHpMarginalHead">
    <w:name w:val="MHpMarginalHead"/>
    <w:basedOn w:val="MNpMarginalNote"/>
    <w:next w:val="MNpMarginalNote"/>
    <w:uiPriority w:val="99"/>
    <w:rsid w:val="003D513A"/>
    <w:pPr>
      <w:keepNext/>
      <w:framePr w:wrap="around"/>
      <w:spacing w:before="180"/>
    </w:pPr>
    <w:rPr>
      <w:b/>
    </w:rPr>
  </w:style>
  <w:style w:type="paragraph" w:customStyle="1" w:styleId="CDpComputerDisplay">
    <w:name w:val="CDpComputerDisplay"/>
    <w:basedOn w:val="Normal"/>
    <w:next w:val="Normal"/>
    <w:uiPriority w:val="99"/>
    <w:rsid w:val="003D513A"/>
    <w:pPr>
      <w:tabs>
        <w:tab w:val="left" w:pos="720"/>
      </w:tabs>
      <w:ind w:left="720"/>
    </w:pPr>
    <w:rPr>
      <w:rFonts w:ascii="Courier New" w:hAnsi="Courier New" w:cs="Courier New"/>
      <w:szCs w:val="24"/>
    </w:rPr>
  </w:style>
  <w:style w:type="paragraph" w:customStyle="1" w:styleId="EQpEquation">
    <w:name w:val="EQpEquation"/>
    <w:basedOn w:val="Normal"/>
    <w:next w:val="Normal"/>
    <w:uiPriority w:val="99"/>
    <w:rsid w:val="003D513A"/>
    <w:pPr>
      <w:keepLines/>
      <w:tabs>
        <w:tab w:val="right" w:pos="7200"/>
      </w:tabs>
      <w:adjustRightInd/>
      <w:spacing w:line="300" w:lineRule="atLeast"/>
      <w:ind w:left="360"/>
    </w:pPr>
    <w:rPr>
      <w:szCs w:val="24"/>
    </w:rPr>
  </w:style>
  <w:style w:type="character" w:customStyle="1" w:styleId="KMcKeyboardMenu">
    <w:name w:val="KMcKeyboardMenu"/>
    <w:basedOn w:val="DefaultParagraphFont"/>
    <w:uiPriority w:val="99"/>
    <w:rsid w:val="003D513A"/>
    <w:rPr>
      <w:rFonts w:ascii="Tahoma" w:hAnsi="Tahoma" w:cs="Arial"/>
    </w:rPr>
  </w:style>
  <w:style w:type="paragraph" w:customStyle="1" w:styleId="STpStructure">
    <w:name w:val="STpStructure"/>
    <w:basedOn w:val="Normal"/>
    <w:next w:val="Normal"/>
    <w:uiPriority w:val="99"/>
    <w:rsid w:val="003D513A"/>
    <w:pPr>
      <w:tabs>
        <w:tab w:val="left" w:pos="720"/>
      </w:tabs>
      <w:spacing w:after="180"/>
      <w:ind w:left="360"/>
    </w:pPr>
    <w:rPr>
      <w:szCs w:val="24"/>
    </w:rPr>
  </w:style>
  <w:style w:type="character" w:customStyle="1" w:styleId="URcURL">
    <w:name w:val="URcURL"/>
    <w:basedOn w:val="DefaultParagraphFont"/>
    <w:uiPriority w:val="99"/>
    <w:rsid w:val="003D513A"/>
    <w:rPr>
      <w:rFonts w:ascii="Tahoma" w:hAnsi="Tahoma" w:cs="Times New Roman"/>
    </w:rPr>
  </w:style>
  <w:style w:type="paragraph" w:customStyle="1" w:styleId="COpCMAOption">
    <w:name w:val="COpCMAOption"/>
    <w:basedOn w:val="Normal"/>
    <w:uiPriority w:val="99"/>
    <w:rsid w:val="003D513A"/>
    <w:pPr>
      <w:keepLines/>
      <w:tabs>
        <w:tab w:val="left" w:pos="360"/>
      </w:tabs>
      <w:adjustRightInd/>
      <w:ind w:left="360" w:hanging="360"/>
    </w:pPr>
  </w:style>
  <w:style w:type="paragraph" w:customStyle="1" w:styleId="CHpCMAQuestHead">
    <w:name w:val="CHpCMAQuestHead"/>
    <w:basedOn w:val="COpCMAOption"/>
    <w:next w:val="Normal"/>
    <w:uiPriority w:val="99"/>
    <w:rsid w:val="003D513A"/>
    <w:pPr>
      <w:keepNext/>
      <w:spacing w:before="240" w:line="300" w:lineRule="atLeast"/>
    </w:pPr>
    <w:rPr>
      <w:rFonts w:ascii="Arial" w:hAnsi="Arial" w:cs="Arial"/>
      <w:b/>
      <w:bCs/>
      <w:sz w:val="26"/>
    </w:rPr>
  </w:style>
  <w:style w:type="paragraph" w:customStyle="1" w:styleId="CKpCMAKeyHead">
    <w:name w:val="CKpCMAKeyHead"/>
    <w:basedOn w:val="Normal"/>
    <w:next w:val="COpCMAOption"/>
    <w:uiPriority w:val="99"/>
    <w:rsid w:val="003D513A"/>
    <w:pPr>
      <w:keepNext/>
      <w:spacing w:before="180"/>
    </w:pPr>
    <w:rPr>
      <w:b/>
      <w:szCs w:val="24"/>
    </w:rPr>
  </w:style>
  <w:style w:type="paragraph" w:customStyle="1" w:styleId="PEpPencilAcross">
    <w:name w:val="PEpPencilAcross"/>
    <w:basedOn w:val="Normal"/>
    <w:next w:val="Normal"/>
    <w:uiPriority w:val="99"/>
    <w:rsid w:val="003D513A"/>
    <w:rPr>
      <w:i/>
      <w:iCs/>
      <w:szCs w:val="24"/>
    </w:rPr>
  </w:style>
  <w:style w:type="paragraph" w:styleId="Header">
    <w:name w:val="header"/>
    <w:basedOn w:val="Normal"/>
    <w:link w:val="HeaderChar"/>
    <w:uiPriority w:val="99"/>
    <w:rsid w:val="000C7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B81"/>
    <w:rPr>
      <w:rFonts w:cs="Times New Roman"/>
      <w:sz w:val="22"/>
      <w:szCs w:val="22"/>
      <w:lang w:eastAsia="en-US"/>
    </w:rPr>
  </w:style>
  <w:style w:type="paragraph" w:customStyle="1" w:styleId="EQequation">
    <w:name w:val="EQ equation"/>
    <w:basedOn w:val="Normal"/>
    <w:next w:val="Normal"/>
    <w:uiPriority w:val="99"/>
    <w:rsid w:val="00D30517"/>
    <w:pPr>
      <w:keepLines/>
      <w:tabs>
        <w:tab w:val="right" w:pos="7920"/>
      </w:tabs>
      <w:autoSpaceDE/>
      <w:autoSpaceDN/>
      <w:adjustRightInd/>
      <w:spacing w:after="120" w:line="240" w:lineRule="auto"/>
      <w:ind w:left="1120" w:hanging="560"/>
    </w:pPr>
    <w:rPr>
      <w:sz w:val="24"/>
      <w:szCs w:val="20"/>
      <w:lang w:eastAsia="en-GB"/>
    </w:rPr>
  </w:style>
  <w:style w:type="character" w:customStyle="1" w:styleId="spsuperscript">
    <w:name w:val="sp superscript"/>
    <w:basedOn w:val="DefaultParagraphFont"/>
    <w:uiPriority w:val="99"/>
    <w:rsid w:val="00D30517"/>
    <w:rPr>
      <w:rFonts w:cs="Times New Roman"/>
      <w:position w:val="6"/>
      <w:sz w:val="18"/>
    </w:rPr>
  </w:style>
  <w:style w:type="paragraph" w:customStyle="1" w:styleId="THtablehead">
    <w:name w:val="TH table head"/>
    <w:basedOn w:val="Normal"/>
    <w:next w:val="Normal"/>
    <w:uiPriority w:val="99"/>
    <w:rsid w:val="002110E6"/>
    <w:pPr>
      <w:keepNext/>
      <w:keepLines/>
      <w:tabs>
        <w:tab w:val="left" w:pos="1080"/>
      </w:tabs>
      <w:autoSpaceDE/>
      <w:autoSpaceDN/>
      <w:adjustRightInd/>
      <w:spacing w:before="240" w:after="160" w:line="320" w:lineRule="exact"/>
    </w:pPr>
    <w:rPr>
      <w:sz w:val="24"/>
      <w:szCs w:val="20"/>
      <w:lang w:eastAsia="en-GB"/>
    </w:rPr>
  </w:style>
  <w:style w:type="paragraph" w:customStyle="1" w:styleId="TLtableleft">
    <w:name w:val="TL table left"/>
    <w:basedOn w:val="Normal"/>
    <w:uiPriority w:val="99"/>
    <w:rsid w:val="002110E6"/>
    <w:pPr>
      <w:keepNext/>
      <w:keepLines/>
      <w:tabs>
        <w:tab w:val="right" w:pos="7920"/>
      </w:tabs>
      <w:autoSpaceDE/>
      <w:autoSpaceDN/>
      <w:adjustRightInd/>
      <w:spacing w:before="40" w:after="40" w:line="240" w:lineRule="exact"/>
    </w:pPr>
    <w:rPr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rsid w:val="00B402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40E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5B8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5B81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0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B81"/>
    <w:rPr>
      <w:rFonts w:ascii="Tahoma" w:hAnsi="Tahoma" w:cs="Tahoma"/>
      <w:sz w:val="16"/>
      <w:szCs w:val="16"/>
      <w:lang w:eastAsia="en-US"/>
    </w:rPr>
  </w:style>
  <w:style w:type="paragraph" w:customStyle="1" w:styleId="CM8">
    <w:name w:val="CM8"/>
    <w:basedOn w:val="Normal"/>
    <w:next w:val="Normal"/>
    <w:uiPriority w:val="99"/>
    <w:rsid w:val="000F04C9"/>
    <w:pPr>
      <w:spacing w:before="0" w:after="115" w:line="240" w:lineRule="auto"/>
    </w:pPr>
    <w:rPr>
      <w:rFonts w:ascii="HJJFE E+ T T 290o 00" w:hAnsi="HJJFE E+ T T 290o 00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9C11B8"/>
    <w:pPr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editsection">
    <w:name w:val="editsection"/>
    <w:basedOn w:val="DefaultParagraphFont"/>
    <w:uiPriority w:val="99"/>
    <w:rsid w:val="009C11B8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9C11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B29AB"/>
    <w:pPr>
      <w:autoSpaceDE/>
      <w:autoSpaceDN/>
      <w:adjustRightInd/>
      <w:spacing w:before="0" w:line="240" w:lineRule="auto"/>
      <w:jc w:val="both"/>
    </w:pPr>
    <w:rPr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B81"/>
    <w:rPr>
      <w:rFonts w:cs="Times New Roman"/>
      <w:sz w:val="22"/>
      <w:szCs w:val="22"/>
      <w:lang w:eastAsia="en-US"/>
    </w:rPr>
  </w:style>
  <w:style w:type="paragraph" w:customStyle="1" w:styleId="TableCentred">
    <w:name w:val="Table Centred"/>
    <w:aliases w:val="TC"/>
    <w:uiPriority w:val="99"/>
    <w:rsid w:val="00DB29AB"/>
    <w:pPr>
      <w:keepNext/>
      <w:keepLines/>
      <w:spacing w:before="40" w:after="40" w:line="240" w:lineRule="exact"/>
      <w:jc w:val="center"/>
    </w:pPr>
    <w:rPr>
      <w:rFonts w:ascii="Times" w:hAnsi="Times"/>
      <w:sz w:val="24"/>
      <w:szCs w:val="20"/>
    </w:rPr>
  </w:style>
  <w:style w:type="character" w:customStyle="1" w:styleId="TFpTableFootnoteChar">
    <w:name w:val="TFpTableFootnote Char"/>
    <w:basedOn w:val="DefaultParagraphFont"/>
    <w:link w:val="TFpTableFootnote"/>
    <w:uiPriority w:val="99"/>
    <w:locked/>
    <w:rsid w:val="00D95DD9"/>
    <w:rPr>
      <w:rFonts w:cs="Times New Roman"/>
      <w:sz w:val="18"/>
      <w:szCs w:val="18"/>
      <w:lang w:val="en-GB" w:eastAsia="en-US" w:bidi="ar-SA"/>
    </w:rPr>
  </w:style>
  <w:style w:type="character" w:customStyle="1" w:styleId="MKpMarkChar">
    <w:name w:val="MKpMark Char"/>
    <w:basedOn w:val="DefaultParagraphFont"/>
    <w:link w:val="MKpMark"/>
    <w:uiPriority w:val="99"/>
    <w:locked/>
    <w:rsid w:val="00D95DD9"/>
    <w:rPr>
      <w:rFonts w:ascii="Arial" w:hAnsi="Arial" w:cs="Times New Roman"/>
      <w:b/>
      <w:iCs/>
      <w:sz w:val="22"/>
      <w:szCs w:val="22"/>
      <w:lang w:val="en-GB" w:eastAsia="en-US" w:bidi="ar-SA"/>
    </w:rPr>
  </w:style>
  <w:style w:type="character" w:customStyle="1" w:styleId="RBpRubricChar">
    <w:name w:val="RBpRubric Char"/>
    <w:basedOn w:val="DefaultParagraphFont"/>
    <w:link w:val="RBpRubric"/>
    <w:uiPriority w:val="99"/>
    <w:locked/>
    <w:rsid w:val="00525C0A"/>
    <w:rPr>
      <w:rFonts w:cs="Times New Roman"/>
      <w:i/>
      <w:iCs/>
      <w:sz w:val="22"/>
      <w:szCs w:val="22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6C5D2F"/>
    <w:rPr>
      <w:rFonts w:cs="Times New Roman"/>
      <w:color w:val="606420"/>
      <w:u w:val="single"/>
    </w:rPr>
  </w:style>
  <w:style w:type="paragraph" w:styleId="Revision">
    <w:name w:val="Revision"/>
    <w:hidden/>
    <w:uiPriority w:val="99"/>
    <w:semiHidden/>
    <w:rsid w:val="0096445A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locked/>
    <w:rsid w:val="0092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S809 TMA01 DRAFT 1 2009</vt:lpstr>
    </vt:vector>
  </TitlesOfParts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S809 TMA01 DRAFT 1 2009</dc:title>
  <dc:subject>Assignment</dc:subject>
  <dc:creator/>
  <cp:lastModifiedBy/>
  <cp:revision>1</cp:revision>
  <cp:lastPrinted>2011-03-29T15:29:00Z</cp:lastPrinted>
  <dcterms:created xsi:type="dcterms:W3CDTF">2018-05-10T10:51:00Z</dcterms:created>
  <dcterms:modified xsi:type="dcterms:W3CDTF">2018-05-10T10:51:00Z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_Activity">
    <vt:lpwstr>Question</vt:lpwstr>
  </property>
  <property fmtid="{D5CDD505-2E9C-101B-9397-08002B2CF9AE}" pid="3" name="XML_Box">
    <vt:lpwstr>Normal</vt:lpwstr>
  </property>
  <property fmtid="{D5CDD505-2E9C-101B-9397-08002B2CF9AE}" pid="4" name="XML_CaseStudy">
    <vt:lpwstr>Normal</vt:lpwstr>
  </property>
  <property fmtid="{D5CDD505-2E9C-101B-9397-08002B2CF9AE}" pid="5" name="XML_CMA">
    <vt:lpwstr>Assignment</vt:lpwstr>
  </property>
  <property fmtid="{D5CDD505-2E9C-101B-9397-08002B2CF9AE}" pid="6" name="XML_Dialogue">
    <vt:lpwstr>Normal</vt:lpwstr>
  </property>
  <property fmtid="{D5CDD505-2E9C-101B-9397-08002B2CF9AE}" pid="7" name="XML_Example">
    <vt:lpwstr>Normal</vt:lpwstr>
  </property>
  <property fmtid="{D5CDD505-2E9C-101B-9397-08002B2CF9AE}" pid="8" name="XML_Exercise">
    <vt:lpwstr>Question</vt:lpwstr>
  </property>
  <property fmtid="{D5CDD505-2E9C-101B-9397-08002B2CF9AE}" pid="9" name="XML_Extract">
    <vt:lpwstr>Special</vt:lpwstr>
  </property>
  <property fmtid="{D5CDD505-2E9C-101B-9397-08002B2CF9AE}" pid="10" name="XML_Journal">
    <vt:lpwstr>XML_Extract</vt:lpwstr>
  </property>
  <property fmtid="{D5CDD505-2E9C-101B-9397-08002B2CF9AE}" pid="11" name="XML_Magazine">
    <vt:lpwstr>XML_Extract</vt:lpwstr>
  </property>
  <property fmtid="{D5CDD505-2E9C-101B-9397-08002B2CF9AE}" pid="12" name="XML_News">
    <vt:lpwstr>XML_Extract</vt:lpwstr>
  </property>
  <property fmtid="{D5CDD505-2E9C-101B-9397-08002B2CF9AE}" pid="13" name="XML_Web">
    <vt:lpwstr>XML_Extract</vt:lpwstr>
  </property>
  <property fmtid="{D5CDD505-2E9C-101B-9397-08002B2CF9AE}" pid="14" name="XML_ITQ">
    <vt:lpwstr>Normal</vt:lpwstr>
  </property>
  <property fmtid="{D5CDD505-2E9C-101B-9397-08002B2CF9AE}" pid="15" name="XML_Quote">
    <vt:lpwstr>Normal</vt:lpwstr>
  </property>
  <property fmtid="{D5CDD505-2E9C-101B-9397-08002B2CF9AE}" pid="16" name="XML_SAQ">
    <vt:lpwstr>Question</vt:lpwstr>
  </property>
  <property fmtid="{D5CDD505-2E9C-101B-9397-08002B2CF9AE}" pid="17" name="GeneralTemplate">
    <vt:bool>true</vt:bool>
  </property>
  <property fmtid="{D5CDD505-2E9C-101B-9397-08002B2CF9AE}" pid="18" name="TemplateApproved">
    <vt:bool>true</vt:bool>
  </property>
  <property fmtid="{D5CDD505-2E9C-101B-9397-08002B2CF9AE}" pid="19" name="TemplateUpdated">
    <vt:filetime>2007-04-21T23:00:00Z</vt:filetime>
  </property>
  <property fmtid="{D5CDD505-2E9C-101B-9397-08002B2CF9AE}" pid="20" name="TemplateName">
    <vt:lpwstr>OU Standard Supps</vt:lpwstr>
  </property>
  <property fmtid="{D5CDD505-2E9C-101B-9397-08002B2CF9AE}" pid="21" name="XML_SQLTable">
    <vt:lpwstr>XML_TableGroup</vt:lpwstr>
  </property>
  <property fmtid="{D5CDD505-2E9C-101B-9397-08002B2CF9AE}" pid="22" name="XML_StudyNote">
    <vt:lpwstr>Normal</vt:lpwstr>
  </property>
  <property fmtid="{D5CDD505-2E9C-101B-9397-08002B2CF9AE}" pid="23" name="XML_TableOfEntities">
    <vt:lpwstr>XML_TableGroup</vt:lpwstr>
  </property>
  <property fmtid="{D5CDD505-2E9C-101B-9397-08002B2CF9AE}" pid="24" name="XML_TableOfRelations">
    <vt:lpwstr>XML_TableGroup</vt:lpwstr>
  </property>
  <property fmtid="{D5CDD505-2E9C-101B-9397-08002B2CF9AE}" pid="25" name="TextTypeReq">
    <vt:lpwstr>BodyMatter,CourseGuide,StudyGuide,Readings,References,Glossary,Index</vt:lpwstr>
  </property>
  <property fmtid="{D5CDD505-2E9C-101B-9397-08002B2CF9AE}" pid="26" name="XML_TableGroup">
    <vt:lpwstr>Special</vt:lpwstr>
  </property>
  <property fmtid="{D5CDD505-2E9C-101B-9397-08002B2CF9AE}" pid="27" name="XML_TMA">
    <vt:lpwstr>Assignment</vt:lpwstr>
  </property>
  <property fmtid="{D5CDD505-2E9C-101B-9397-08002B2CF9AE}" pid="28" name="XML_Verse">
    <vt:lpwstr>Normal</vt:lpwstr>
  </property>
  <property fmtid="{D5CDD505-2E9C-101B-9397-08002B2CF9AE}" pid="29" name="MTPreferences">
    <vt:lpwstr>[Styles]_x000d__x000d_Text=Times New Roman_x000d__x000d_Function=Times New Roman_x000d__x000d_Variable=Times New Roman,I_x000d__x000d_LCGreek=Symbol,I_x000d__x000d_UCGreek=Symbol,I_x000d__x000d_Symbol=Symbol_x000d__x000d_Vector=Times New Roman,BI_x000d__x000d_Number=Times New Roman_x000d__x000d_User1=Times New Roman_x000d__x000d_User2=Times New Roman_x000d__x000d_MTExtra=MT Extra_x000d__x000d__x000d__x000d_[</vt:lpwstr>
  </property>
  <property fmtid="{D5CDD505-2E9C-101B-9397-08002B2CF9AE}" pid="30" name="MTPreferences 1">
    <vt:lpwstr>Sizes]_x000d__x000d_Full=11 pt_x000d__x000d_Script=70 %_x000d__x000d_ScriptScript=50 %_x000d__x000d_Symbol=140 %_x000d__x000d_SubSymbol=90 %_x000d__x000d_User1=75 %_x000d__x000d_User2=150 %_x000d__x000d_SmallLargeIncr=1 pt_x000d__x000d__x000d__x000d_[Spacing]_x000d__x000d_LineSpacing=150 %_x000d__x000d_MatrixRowSpacing=150 %_x000d__x000d_MatrixColSpacing=100 %_x000d__x000d_SuperscriptHeight=33 %_x000d__x000d_SubscriptDepth=20 %_x000d__x000d_Su</vt:lpwstr>
  </property>
  <property fmtid="{D5CDD505-2E9C-101B-9397-08002B2CF9AE}" pid="31" name="MTPreferences 2">
    <vt:lpwstr>bSupGap=8 %_x000d__x000d_LimHeight=25 %_x000d__x000d_LimDepth=100 %_x000d__x000d_LimLineSpacing=100 %_x000d__x000d_NumerHeight=35 %_x000d__x000d_DenomDepth=100 %_x000d__x000d_FractBarOver=1 pt_x000d__x000d_FractBarThick=0.5 pt_x000d__x000d_SubFractBarThick=0.25 pt_x000d__x000d_FractGap=8 %_x000d__x000d_FenceOver=1 pt_x000d__x000d_OperSpacing=120 %_x000d__x000d_NonOperSpacing=100 %_x000d__x000d_CharWidth=0 %_x000d_</vt:lpwstr>
  </property>
  <property fmtid="{D5CDD505-2E9C-101B-9397-08002B2CF9AE}" pid="32" name="MTPreferences 3">
    <vt:lpwstr>_x000d_MinGap=6.25 %_x000d__x000d_VertRadGap=17 %_x000d__x000d_HorizRadGap=8 %_x000d__x000d_RadWidth=100 %_x000d__x000d_EmbellGap=1.5 pt_x000d__x000d_PrimeHeight=45 %_x000d__x000d_BoxStrokeThick=5 %_x000d__x000d_StikeThruThick=5 %_x000d__x000d_MatrixLineThick=5 %_x000d__x000d_RadStrokeThick=5 %_x000d__x000d_HorizFenceGap=10 %_x000d__x000d__x000d__x000d_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33" name="MTPreferenceSource">
    <vt:lpwstr>TimesNewRoman11.eqp</vt:lpwstr>
  </property>
  <property fmtid="{D5CDD505-2E9C-101B-9397-08002B2CF9AE}" pid="34" name="OUSupp_FrontPage">
    <vt:bool>true</vt:bool>
  </property>
  <property fmtid="{D5CDD505-2E9C-101B-9397-08002B2CF9AE}" pid="35" name="CourseCode">
    <vt:lpwstr>S809</vt:lpwstr>
  </property>
  <property fmtid="{D5CDD505-2E9C-101B-9397-08002B2CF9AE}" pid="36" name="OUSupp_FacultyLetter">
    <vt:lpwstr>S</vt:lpwstr>
  </property>
  <property fmtid="{D5CDD505-2E9C-101B-9397-08002B2CF9AE}" pid="37" name="OUSupp_PagWord">
    <vt:bool>true</vt:bool>
  </property>
  <property fmtid="{D5CDD505-2E9C-101B-9397-08002B2CF9AE}" pid="38" name="OUSupp_CopyrightDate">
    <vt:lpwstr>2010</vt:lpwstr>
  </property>
  <property fmtid="{D5CDD505-2E9C-101B-9397-08002B2CF9AE}" pid="39" name="OUSupp_EdnImpNo">
    <vt:lpwstr/>
  </property>
  <property fmtid="{D5CDD505-2E9C-101B-9397-08002B2CF9AE}" pid="40" name="OUSupp_SuppCodeStatus">
    <vt:lpwstr>NotRequired</vt:lpwstr>
  </property>
  <property fmtid="{D5CDD505-2E9C-101B-9397-08002B2CF9AE}" pid="41" name="OUSupp_SuppCodeText">
    <vt:lpwstr/>
  </property>
  <property fmtid="{D5CDD505-2E9C-101B-9397-08002B2CF9AE}" pid="42" name="OUSupp_ASMs">
    <vt:lpwstr>BIQRSC</vt:lpwstr>
  </property>
</Properties>
</file>